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835D0" w14:textId="77777777" w:rsidR="00713AB8" w:rsidRDefault="00713AB8" w:rsidP="003A4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3CD318" w14:textId="77777777" w:rsidR="003A45E3" w:rsidRPr="002E5BB4" w:rsidRDefault="002E5BB4" w:rsidP="003A4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BB4">
        <w:rPr>
          <w:rFonts w:ascii="Times New Roman" w:hAnsi="Times New Roman" w:cs="Times New Roman"/>
          <w:sz w:val="24"/>
          <w:szCs w:val="24"/>
        </w:rPr>
        <w:t>Publicações em que se baseiam as perguntas deste Protocolo:</w:t>
      </w:r>
    </w:p>
    <w:p w14:paraId="097B01CF" w14:textId="77777777" w:rsidR="003A45E3" w:rsidRDefault="003A45E3" w:rsidP="003A4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011D9E" w14:textId="3C0EFAAB" w:rsidR="002E5BB4" w:rsidRDefault="002E5BB4" w:rsidP="003A4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2F4700" w14:textId="77777777" w:rsidR="00E63BFA" w:rsidRPr="00E63BFA" w:rsidRDefault="00E63BFA" w:rsidP="00791EE8">
      <w:pPr>
        <w:pStyle w:val="Default"/>
        <w:jc w:val="both"/>
        <w:rPr>
          <w:color w:val="auto"/>
        </w:rPr>
      </w:pPr>
      <w:r w:rsidRPr="00E63BFA">
        <w:rPr>
          <w:color w:val="auto"/>
        </w:rPr>
        <w:t>ICA 11-3, de 4 de janeiro de 2021, “Processos da Área de Aeródromos (AGA) no âmbito do COMAER”. (Portaria nº 1.425/GC3, de 14 de dezembro de 2020)</w:t>
      </w:r>
    </w:p>
    <w:p w14:paraId="25B34BD0" w14:textId="6A702E4C" w:rsidR="00E63BFA" w:rsidRDefault="00E63BFA" w:rsidP="00791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ACFB3D" w14:textId="77777777" w:rsidR="00E63BFA" w:rsidRPr="002E5BB4" w:rsidRDefault="00E63BFA" w:rsidP="00791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40AECA" w14:textId="7F1E4091" w:rsidR="00D908DF" w:rsidRPr="00E63BFA" w:rsidRDefault="00D908DF" w:rsidP="00791EE8">
      <w:pPr>
        <w:pStyle w:val="Default"/>
        <w:jc w:val="both"/>
        <w:rPr>
          <w:color w:val="auto"/>
        </w:rPr>
      </w:pPr>
      <w:r w:rsidRPr="00E63BFA">
        <w:rPr>
          <w:color w:val="auto"/>
          <w:lang w:eastAsia="pt-BR"/>
        </w:rPr>
        <w:t xml:space="preserve">ICA 11-408, de </w:t>
      </w:r>
      <w:r w:rsidR="00E63BFA">
        <w:rPr>
          <w:color w:val="auto"/>
          <w:lang w:eastAsia="pt-BR"/>
        </w:rPr>
        <w:t>0</w:t>
      </w:r>
      <w:r w:rsidRPr="00E63BFA">
        <w:rPr>
          <w:color w:val="auto"/>
          <w:lang w:eastAsia="pt-BR"/>
        </w:rPr>
        <w:t xml:space="preserve">4 de </w:t>
      </w:r>
      <w:r w:rsidR="00E63BFA">
        <w:rPr>
          <w:color w:val="auto"/>
          <w:lang w:eastAsia="pt-BR"/>
        </w:rPr>
        <w:t>janeiro</w:t>
      </w:r>
      <w:r w:rsidRPr="00E63BFA">
        <w:rPr>
          <w:color w:val="auto"/>
          <w:lang w:eastAsia="pt-BR"/>
        </w:rPr>
        <w:t xml:space="preserve"> de</w:t>
      </w:r>
      <w:r w:rsidR="00E63BFA">
        <w:rPr>
          <w:color w:val="auto"/>
          <w:lang w:eastAsia="pt-BR"/>
        </w:rPr>
        <w:t xml:space="preserve"> </w:t>
      </w:r>
      <w:r w:rsidRPr="00E63BFA">
        <w:rPr>
          <w:color w:val="auto"/>
          <w:lang w:eastAsia="pt-BR"/>
        </w:rPr>
        <w:t>202</w:t>
      </w:r>
      <w:r w:rsidR="00E63BFA">
        <w:rPr>
          <w:color w:val="auto"/>
          <w:lang w:eastAsia="pt-BR"/>
        </w:rPr>
        <w:t>1</w:t>
      </w:r>
      <w:r w:rsidRPr="00E63BFA">
        <w:rPr>
          <w:color w:val="auto"/>
          <w:lang w:eastAsia="pt-BR"/>
        </w:rPr>
        <w:t>, “Restrições aos Objetos Projetados no Espaço Aéreo que possam afetar adversamente a segurança ou a regularidade das operações aéreas”</w:t>
      </w:r>
      <w:r w:rsidRPr="00E63BFA">
        <w:rPr>
          <w:color w:val="auto"/>
        </w:rPr>
        <w:t>. (Portaria nº 1.424/GC3, de 14 de dezembro de 2020)</w:t>
      </w:r>
    </w:p>
    <w:p w14:paraId="63D236F5" w14:textId="77777777" w:rsidR="00D908DF" w:rsidRPr="002F33E5" w:rsidRDefault="00D908DF" w:rsidP="00791EE8">
      <w:pPr>
        <w:pStyle w:val="Default"/>
        <w:jc w:val="both"/>
      </w:pPr>
    </w:p>
    <w:p w14:paraId="40F5FD77" w14:textId="77777777" w:rsidR="00EE6857" w:rsidRDefault="00EE6857" w:rsidP="00791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7C3023" w14:textId="300BFFBF" w:rsidR="003A45E3" w:rsidRPr="008D30DD" w:rsidRDefault="005E5921" w:rsidP="00791E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5921">
        <w:rPr>
          <w:rFonts w:ascii="Times New Roman" w:hAnsi="Times New Roman" w:cs="Times New Roman"/>
          <w:color w:val="000000" w:themeColor="text1"/>
          <w:sz w:val="24"/>
          <w:szCs w:val="24"/>
          <w:lang w:eastAsia="pt-BR"/>
        </w:rPr>
        <w:t>ICA 53-4, de 28 de março de 2019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pt-BR"/>
        </w:rPr>
        <w:t>,</w:t>
      </w:r>
      <w:r w:rsidRPr="005E5921">
        <w:rPr>
          <w:rFonts w:ascii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pt-BR"/>
        </w:rPr>
        <w:t>“</w:t>
      </w:r>
      <w:r w:rsidRPr="005E5921">
        <w:rPr>
          <w:rFonts w:ascii="Times New Roman" w:hAnsi="Times New Roman" w:cs="Times New Roman"/>
          <w:color w:val="000000" w:themeColor="text1"/>
          <w:sz w:val="24"/>
          <w:szCs w:val="24"/>
          <w:lang w:eastAsia="pt-BR"/>
        </w:rPr>
        <w:t>Solicitação de Divulgação de Informação Aeronáutica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pt-BR"/>
        </w:rPr>
        <w:t>”</w:t>
      </w:r>
      <w:r w:rsidR="002F33E5" w:rsidRPr="005E592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4579B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8D30DD" w:rsidRPr="008D30DD">
        <w:rPr>
          <w:rFonts w:ascii="Times New Roman" w:hAnsi="Times New Roman" w:cs="Times New Roman"/>
          <w:sz w:val="23"/>
          <w:szCs w:val="23"/>
        </w:rPr>
        <w:t>P</w:t>
      </w:r>
      <w:r w:rsidR="008D30DD">
        <w:rPr>
          <w:rFonts w:ascii="Times New Roman" w:hAnsi="Times New Roman" w:cs="Times New Roman"/>
          <w:sz w:val="23"/>
          <w:szCs w:val="23"/>
        </w:rPr>
        <w:t>ortaria</w:t>
      </w:r>
      <w:r w:rsidR="008D30DD" w:rsidRPr="008D30DD">
        <w:rPr>
          <w:rFonts w:ascii="Times New Roman" w:hAnsi="Times New Roman" w:cs="Times New Roman"/>
          <w:sz w:val="23"/>
          <w:szCs w:val="23"/>
        </w:rPr>
        <w:t xml:space="preserve"> DECEA </w:t>
      </w:r>
      <w:r w:rsidR="008D30DD">
        <w:rPr>
          <w:rFonts w:ascii="Times New Roman" w:hAnsi="Times New Roman" w:cs="Times New Roman"/>
          <w:sz w:val="23"/>
          <w:szCs w:val="23"/>
        </w:rPr>
        <w:t>nº</w:t>
      </w:r>
      <w:r w:rsidR="008D30DD" w:rsidRPr="008D30DD">
        <w:rPr>
          <w:rFonts w:ascii="Times New Roman" w:hAnsi="Times New Roman" w:cs="Times New Roman"/>
          <w:sz w:val="16"/>
          <w:szCs w:val="16"/>
        </w:rPr>
        <w:t xml:space="preserve"> </w:t>
      </w:r>
      <w:r w:rsidR="008D30DD" w:rsidRPr="008D30DD">
        <w:rPr>
          <w:rFonts w:ascii="Times New Roman" w:hAnsi="Times New Roman" w:cs="Times New Roman"/>
          <w:sz w:val="23"/>
          <w:szCs w:val="23"/>
        </w:rPr>
        <w:t xml:space="preserve">32/DGCEA, </w:t>
      </w:r>
      <w:r w:rsidR="008D30DD">
        <w:rPr>
          <w:rFonts w:ascii="Times New Roman" w:hAnsi="Times New Roman" w:cs="Times New Roman"/>
          <w:sz w:val="23"/>
          <w:szCs w:val="23"/>
        </w:rPr>
        <w:t>de</w:t>
      </w:r>
      <w:r w:rsidR="008D30DD" w:rsidRPr="008D30DD">
        <w:rPr>
          <w:rFonts w:ascii="Times New Roman" w:hAnsi="Times New Roman" w:cs="Times New Roman"/>
          <w:sz w:val="23"/>
          <w:szCs w:val="23"/>
        </w:rPr>
        <w:t xml:space="preserve"> 26 </w:t>
      </w:r>
      <w:r w:rsidR="008D30DD">
        <w:rPr>
          <w:rFonts w:ascii="Times New Roman" w:hAnsi="Times New Roman" w:cs="Times New Roman"/>
          <w:sz w:val="23"/>
          <w:szCs w:val="23"/>
        </w:rPr>
        <w:t>de</w:t>
      </w:r>
      <w:r w:rsidR="008D30DD" w:rsidRPr="008D30DD">
        <w:rPr>
          <w:rFonts w:ascii="Times New Roman" w:hAnsi="Times New Roman" w:cs="Times New Roman"/>
          <w:sz w:val="23"/>
          <w:szCs w:val="23"/>
        </w:rPr>
        <w:t xml:space="preserve"> </w:t>
      </w:r>
      <w:r w:rsidR="008D30DD">
        <w:rPr>
          <w:rFonts w:ascii="Times New Roman" w:hAnsi="Times New Roman" w:cs="Times New Roman"/>
          <w:sz w:val="23"/>
          <w:szCs w:val="23"/>
        </w:rPr>
        <w:t>fevereiro de</w:t>
      </w:r>
      <w:r w:rsidR="008D30DD" w:rsidRPr="008D30DD">
        <w:rPr>
          <w:rFonts w:ascii="Times New Roman" w:hAnsi="Times New Roman" w:cs="Times New Roman"/>
          <w:sz w:val="23"/>
          <w:szCs w:val="23"/>
        </w:rPr>
        <w:t xml:space="preserve"> 2019</w:t>
      </w:r>
      <w:r w:rsidR="00C4579B" w:rsidRPr="008D30D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26493C70" w14:textId="77777777" w:rsidR="00D42633" w:rsidRPr="005E5921" w:rsidRDefault="00D42633" w:rsidP="00791E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D4F96B7" w14:textId="77777777" w:rsidR="003A45E3" w:rsidRPr="005E5921" w:rsidRDefault="003A45E3" w:rsidP="00791E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55C8D1" w14:textId="575F0A64" w:rsidR="005E5921" w:rsidRPr="00E63BFA" w:rsidRDefault="005E5921" w:rsidP="00791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BFA">
        <w:rPr>
          <w:rFonts w:ascii="Times New Roman" w:hAnsi="Times New Roman" w:cs="Times New Roman"/>
          <w:sz w:val="24"/>
          <w:szCs w:val="24"/>
        </w:rPr>
        <w:t xml:space="preserve">ICA 63-19, de </w:t>
      </w:r>
      <w:r w:rsidR="00D42633" w:rsidRPr="00E63BFA">
        <w:rPr>
          <w:rFonts w:ascii="Times New Roman" w:hAnsi="Times New Roman" w:cs="Times New Roman"/>
          <w:sz w:val="24"/>
          <w:szCs w:val="24"/>
        </w:rPr>
        <w:t>4 de janeiro de 2021</w:t>
      </w:r>
      <w:r w:rsidRPr="00E63BFA">
        <w:rPr>
          <w:rFonts w:ascii="Times New Roman" w:hAnsi="Times New Roman" w:cs="Times New Roman"/>
          <w:sz w:val="24"/>
          <w:szCs w:val="24"/>
        </w:rPr>
        <w:t>, “Critérios de Análise Técnica da Área de Aeródromos (AGA)”.</w:t>
      </w:r>
      <w:r w:rsidR="00D42633" w:rsidRPr="00E63BFA">
        <w:rPr>
          <w:rFonts w:ascii="Times New Roman" w:hAnsi="Times New Roman" w:cs="Times New Roman"/>
          <w:sz w:val="24"/>
          <w:szCs w:val="24"/>
        </w:rPr>
        <w:t xml:space="preserve"> (Portaria   DECEA nº 292/DGCEA, de 02 de dezembro de 2020)</w:t>
      </w:r>
    </w:p>
    <w:p w14:paraId="3E8690AF" w14:textId="77777777" w:rsidR="00D42633" w:rsidRPr="005E5921" w:rsidRDefault="00D42633" w:rsidP="00791E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305C7B3" w14:textId="77777777" w:rsidR="00ED10E4" w:rsidRPr="005E5921" w:rsidRDefault="00ED10E4" w:rsidP="00791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CB0CB2" w14:textId="5E7DF10C" w:rsidR="00ED10E4" w:rsidRPr="008D30DD" w:rsidRDefault="00ED10E4" w:rsidP="00791EE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lang w:eastAsia="pt-BR"/>
        </w:rPr>
      </w:pPr>
      <w:r w:rsidRPr="005E5921">
        <w:rPr>
          <w:rFonts w:ascii="Times New Roman" w:hAnsi="Times New Roman" w:cs="Times New Roman"/>
          <w:color w:val="000000" w:themeColor="text1"/>
          <w:sz w:val="24"/>
          <w:szCs w:val="24"/>
          <w:lang w:eastAsia="pt-BR"/>
        </w:rPr>
        <w:t>TCA 53-2, de 28 de março de 2019</w:t>
      </w:r>
      <w:r w:rsidR="005E5921">
        <w:rPr>
          <w:rFonts w:ascii="Times New Roman" w:hAnsi="Times New Roman" w:cs="Times New Roman"/>
          <w:color w:val="000000" w:themeColor="text1"/>
          <w:sz w:val="24"/>
          <w:szCs w:val="24"/>
          <w:lang w:eastAsia="pt-BR"/>
        </w:rPr>
        <w:t>,</w:t>
      </w:r>
      <w:r w:rsidRPr="005E5921">
        <w:rPr>
          <w:rFonts w:ascii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5E5921">
        <w:rPr>
          <w:rFonts w:ascii="Times New Roman" w:hAnsi="Times New Roman" w:cs="Times New Roman"/>
          <w:color w:val="000000" w:themeColor="text1"/>
          <w:sz w:val="24"/>
          <w:szCs w:val="24"/>
          <w:lang w:eastAsia="pt-BR"/>
        </w:rPr>
        <w:t>“</w:t>
      </w:r>
      <w:r w:rsidRPr="005E5921">
        <w:rPr>
          <w:rFonts w:ascii="Times New Roman" w:hAnsi="Times New Roman" w:cs="Times New Roman"/>
          <w:color w:val="000000" w:themeColor="text1"/>
          <w:sz w:val="24"/>
          <w:szCs w:val="24"/>
          <w:lang w:eastAsia="pt-BR"/>
        </w:rPr>
        <w:t>Catálogo de Requisitos de Dados de Informações Aeronáuticas</w:t>
      </w:r>
      <w:r w:rsidR="005E5921">
        <w:rPr>
          <w:rFonts w:ascii="Times New Roman" w:hAnsi="Times New Roman" w:cs="Times New Roman"/>
          <w:color w:val="000000" w:themeColor="text1"/>
          <w:sz w:val="24"/>
          <w:szCs w:val="24"/>
          <w:lang w:eastAsia="pt-BR"/>
        </w:rPr>
        <w:t>”</w:t>
      </w:r>
      <w:r w:rsidRPr="005E5921">
        <w:rPr>
          <w:rFonts w:ascii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  <w:r w:rsidR="008D30DD">
        <w:rPr>
          <w:rFonts w:ascii="Times New Roman" w:hAnsi="Times New Roman" w:cs="Times New Roman"/>
          <w:color w:val="000000" w:themeColor="text1"/>
          <w:sz w:val="24"/>
          <w:szCs w:val="24"/>
          <w:lang w:eastAsia="pt-BR"/>
        </w:rPr>
        <w:t>(</w:t>
      </w:r>
      <w:r w:rsidR="008D30DD" w:rsidRPr="008D30DD">
        <w:rPr>
          <w:rFonts w:ascii="Times New Roman" w:hAnsi="Times New Roman" w:cs="Times New Roman"/>
        </w:rPr>
        <w:t>P</w:t>
      </w:r>
      <w:r w:rsidR="008D30DD">
        <w:rPr>
          <w:rFonts w:ascii="Times New Roman" w:hAnsi="Times New Roman" w:cs="Times New Roman"/>
        </w:rPr>
        <w:t>ortaria</w:t>
      </w:r>
      <w:r w:rsidR="008D30DD" w:rsidRPr="008D30DD">
        <w:rPr>
          <w:rFonts w:ascii="Times New Roman" w:hAnsi="Times New Roman" w:cs="Times New Roman"/>
        </w:rPr>
        <w:t xml:space="preserve"> DECEA </w:t>
      </w:r>
      <w:r w:rsidR="008D30DD">
        <w:rPr>
          <w:rFonts w:ascii="Times New Roman" w:hAnsi="Times New Roman" w:cs="Times New Roman"/>
        </w:rPr>
        <w:t>nº</w:t>
      </w:r>
      <w:r w:rsidR="008D30DD" w:rsidRPr="008D30DD">
        <w:rPr>
          <w:rFonts w:ascii="Times New Roman" w:hAnsi="Times New Roman" w:cs="Times New Roman"/>
        </w:rPr>
        <w:t xml:space="preserve"> 32/DGCEA, </w:t>
      </w:r>
      <w:r w:rsidR="008D30DD">
        <w:rPr>
          <w:rFonts w:ascii="Times New Roman" w:hAnsi="Times New Roman" w:cs="Times New Roman"/>
        </w:rPr>
        <w:t>de</w:t>
      </w:r>
      <w:r w:rsidR="008D30DD" w:rsidRPr="008D30DD">
        <w:rPr>
          <w:rFonts w:ascii="Times New Roman" w:hAnsi="Times New Roman" w:cs="Times New Roman"/>
        </w:rPr>
        <w:t xml:space="preserve"> 26 </w:t>
      </w:r>
      <w:r w:rsidR="008D30DD">
        <w:rPr>
          <w:rFonts w:ascii="Times New Roman" w:hAnsi="Times New Roman" w:cs="Times New Roman"/>
        </w:rPr>
        <w:t>de</w:t>
      </w:r>
      <w:r w:rsidR="008D30DD" w:rsidRPr="008D30DD">
        <w:rPr>
          <w:rFonts w:ascii="Times New Roman" w:hAnsi="Times New Roman" w:cs="Times New Roman"/>
        </w:rPr>
        <w:t xml:space="preserve"> </w:t>
      </w:r>
      <w:r w:rsidR="008D30DD">
        <w:rPr>
          <w:rFonts w:ascii="Times New Roman" w:hAnsi="Times New Roman" w:cs="Times New Roman"/>
        </w:rPr>
        <w:t>fevereiro de</w:t>
      </w:r>
      <w:r w:rsidR="008D30DD" w:rsidRPr="008D30DD">
        <w:rPr>
          <w:rFonts w:ascii="Times New Roman" w:hAnsi="Times New Roman" w:cs="Times New Roman"/>
        </w:rPr>
        <w:t xml:space="preserve"> 2019</w:t>
      </w:r>
      <w:r w:rsidR="008D30DD" w:rsidRPr="008D30DD">
        <w:rPr>
          <w:rFonts w:ascii="Times New Roman" w:hAnsi="Times New Roman" w:cs="Times New Roman"/>
          <w:color w:val="000000" w:themeColor="text1"/>
          <w:lang w:eastAsia="pt-BR"/>
        </w:rPr>
        <w:t>)</w:t>
      </w:r>
    </w:p>
    <w:p w14:paraId="22BC0657" w14:textId="77777777" w:rsidR="00D42633" w:rsidRPr="005E5921" w:rsidRDefault="00D42633" w:rsidP="00791EE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t-BR"/>
        </w:rPr>
      </w:pPr>
    </w:p>
    <w:p w14:paraId="5BB2ED5E" w14:textId="77777777" w:rsidR="00A02A21" w:rsidRDefault="00A02A21" w:rsidP="003A4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A490DC8" w14:textId="77777777" w:rsidR="0044114F" w:rsidRPr="00E76EE5" w:rsidRDefault="0044114F" w:rsidP="0044114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FA29B4E" w14:textId="77777777" w:rsidR="0044114F" w:rsidRPr="007E5B74" w:rsidRDefault="0044114F" w:rsidP="0044114F">
      <w:pPr>
        <w:pStyle w:val="Cabealho"/>
        <w:jc w:val="both"/>
        <w:rPr>
          <w:rFonts w:ascii="Times New Roman" w:hAnsi="Times New Roman" w:cs="Times New Roman"/>
        </w:rPr>
      </w:pPr>
      <w:r w:rsidRPr="007E5B74">
        <w:rPr>
          <w:rFonts w:ascii="Times New Roman" w:hAnsi="Times New Roman" w:cs="Times New Roman"/>
        </w:rPr>
        <w:t>Observações e orientações gerais:</w:t>
      </w:r>
    </w:p>
    <w:p w14:paraId="7C2CDDAB" w14:textId="37C36EA0" w:rsidR="0044114F" w:rsidRPr="005B3147" w:rsidRDefault="0044114F" w:rsidP="0044114F">
      <w:pPr>
        <w:pStyle w:val="Cabealho"/>
        <w:numPr>
          <w:ilvl w:val="0"/>
          <w:numId w:val="1"/>
        </w:numPr>
        <w:tabs>
          <w:tab w:val="clear" w:pos="4252"/>
          <w:tab w:val="clear" w:pos="8504"/>
          <w:tab w:val="center" w:pos="4320"/>
          <w:tab w:val="right" w:pos="8640"/>
        </w:tabs>
        <w:spacing w:before="120"/>
        <w:ind w:left="0" w:hanging="357"/>
        <w:jc w:val="both"/>
        <w:rPr>
          <w:rFonts w:ascii="Times New Roman" w:hAnsi="Times New Roman" w:cs="Times New Roman"/>
          <w:strike/>
          <w:color w:val="00B050"/>
        </w:rPr>
      </w:pPr>
      <w:r w:rsidRPr="007E5B74">
        <w:rPr>
          <w:rFonts w:ascii="Times New Roman" w:hAnsi="Times New Roman" w:cs="Times New Roman"/>
        </w:rPr>
        <w:t>O uso da expressão “Organização Regional” ou “Órgão Regional” referem-se, exclusivamente, aos CINDACTA/</w:t>
      </w:r>
      <w:r w:rsidR="005B3147" w:rsidRPr="005B3147">
        <w:rPr>
          <w:rFonts w:ascii="Times New Roman" w:eastAsia="Times New Roman" w:hAnsi="Times New Roman" w:cs="Times New Roman"/>
          <w:lang w:eastAsia="pt-BR"/>
        </w:rPr>
        <w:t xml:space="preserve"> </w:t>
      </w:r>
      <w:r w:rsidR="005B3147" w:rsidRPr="00F62628">
        <w:rPr>
          <w:rFonts w:ascii="Times New Roman" w:eastAsia="Times New Roman" w:hAnsi="Times New Roman" w:cs="Times New Roman"/>
          <w:lang w:eastAsia="pt-BR"/>
        </w:rPr>
        <w:t>CRCEA-SE</w:t>
      </w:r>
      <w:r w:rsidR="00F62628" w:rsidRPr="00F62628">
        <w:rPr>
          <w:rFonts w:ascii="Times New Roman" w:eastAsia="Times New Roman" w:hAnsi="Times New Roman" w:cs="Times New Roman"/>
          <w:lang w:eastAsia="pt-BR"/>
        </w:rPr>
        <w:t>.</w:t>
      </w:r>
    </w:p>
    <w:p w14:paraId="6040DD42" w14:textId="77777777" w:rsidR="0044114F" w:rsidRPr="007E5B74" w:rsidRDefault="0044114F" w:rsidP="0044114F">
      <w:pPr>
        <w:pStyle w:val="Cabealho"/>
        <w:numPr>
          <w:ilvl w:val="0"/>
          <w:numId w:val="1"/>
        </w:numPr>
        <w:tabs>
          <w:tab w:val="clear" w:pos="4252"/>
          <w:tab w:val="clear" w:pos="8504"/>
          <w:tab w:val="center" w:pos="4320"/>
          <w:tab w:val="right" w:pos="8640"/>
        </w:tabs>
        <w:spacing w:before="120"/>
        <w:ind w:left="0" w:hanging="357"/>
        <w:jc w:val="both"/>
        <w:rPr>
          <w:rFonts w:ascii="Times New Roman" w:hAnsi="Times New Roman" w:cs="Times New Roman"/>
        </w:rPr>
      </w:pPr>
      <w:r w:rsidRPr="007E5B74">
        <w:rPr>
          <w:rFonts w:ascii="Times New Roman" w:hAnsi="Times New Roman" w:cs="Times New Roman"/>
        </w:rPr>
        <w:t>O INSPCEA deverá avaliar o cumprimento pelo inspecionado do que dispõe a primeira coluna do protocolo, realizando a pergunta constante da segunda coluna e a coleta de evidências. A quarta coluna apresenta alguns exemplos de evidências, porém, o INSPCEA pode se utilizar de outras evidências desde que pertinentes e fidedignas para avaliar o item em análise.</w:t>
      </w:r>
    </w:p>
    <w:p w14:paraId="33751BCC" w14:textId="77777777" w:rsidR="0044114F" w:rsidRPr="007E5B74" w:rsidRDefault="0044114F" w:rsidP="0044114F">
      <w:pPr>
        <w:pStyle w:val="Cabealho"/>
        <w:numPr>
          <w:ilvl w:val="0"/>
          <w:numId w:val="1"/>
        </w:numPr>
        <w:tabs>
          <w:tab w:val="clear" w:pos="4252"/>
          <w:tab w:val="clear" w:pos="8504"/>
          <w:tab w:val="center" w:pos="4320"/>
          <w:tab w:val="right" w:pos="8640"/>
        </w:tabs>
        <w:spacing w:before="120"/>
        <w:ind w:left="0" w:hanging="357"/>
        <w:jc w:val="both"/>
        <w:rPr>
          <w:rFonts w:ascii="Times New Roman" w:hAnsi="Times New Roman" w:cs="Times New Roman"/>
        </w:rPr>
      </w:pPr>
      <w:r w:rsidRPr="007E5B74">
        <w:rPr>
          <w:rFonts w:ascii="Times New Roman" w:hAnsi="Times New Roman" w:cs="Times New Roman"/>
        </w:rPr>
        <w:t>O INSPCEA deverá indicar a conclusão de sua análise mediante eleição, na quinta coluna, da melhor expressão que indique o estado de implementação do item em análise.</w:t>
      </w:r>
    </w:p>
    <w:p w14:paraId="2EB82D63" w14:textId="77777777" w:rsidR="0044114F" w:rsidRPr="007E5B74" w:rsidRDefault="0044114F" w:rsidP="0044114F">
      <w:pPr>
        <w:pStyle w:val="Cabealho"/>
        <w:numPr>
          <w:ilvl w:val="0"/>
          <w:numId w:val="1"/>
        </w:numPr>
        <w:tabs>
          <w:tab w:val="clear" w:pos="4252"/>
          <w:tab w:val="clear" w:pos="8504"/>
          <w:tab w:val="center" w:pos="4320"/>
          <w:tab w:val="right" w:pos="8640"/>
        </w:tabs>
        <w:spacing w:before="120"/>
        <w:ind w:left="0" w:hanging="357"/>
        <w:jc w:val="both"/>
        <w:rPr>
          <w:rFonts w:ascii="Times New Roman" w:hAnsi="Times New Roman" w:cs="Times New Roman"/>
        </w:rPr>
      </w:pPr>
      <w:r w:rsidRPr="007E5B74">
        <w:rPr>
          <w:rFonts w:ascii="Times New Roman" w:hAnsi="Times New Roman" w:cs="Times New Roman"/>
        </w:rPr>
        <w:t>O INSPCEA deverá descrever sucintamente, na sexta coluna, as evidências coletadas e sua decisão pelo estado de implementação indicado na quinta coluna, de modo a ficar claro em leitura por qualquer outro INSPCEA, qual foi e em que se baseou sua decisão.</w:t>
      </w:r>
    </w:p>
    <w:p w14:paraId="6AB2055B" w14:textId="77777777" w:rsidR="0044114F" w:rsidRPr="007E5B74" w:rsidRDefault="0044114F" w:rsidP="0044114F">
      <w:pPr>
        <w:pStyle w:val="Cabealho"/>
        <w:numPr>
          <w:ilvl w:val="0"/>
          <w:numId w:val="1"/>
        </w:numPr>
        <w:tabs>
          <w:tab w:val="clear" w:pos="4252"/>
          <w:tab w:val="clear" w:pos="8504"/>
          <w:tab w:val="center" w:pos="4320"/>
          <w:tab w:val="right" w:pos="8640"/>
        </w:tabs>
        <w:spacing w:before="120"/>
        <w:ind w:left="0" w:hanging="357"/>
        <w:jc w:val="both"/>
        <w:rPr>
          <w:rFonts w:ascii="Times New Roman" w:hAnsi="Times New Roman" w:cs="Times New Roman"/>
        </w:rPr>
      </w:pPr>
      <w:r w:rsidRPr="007E5B74">
        <w:rPr>
          <w:rFonts w:ascii="Times New Roman" w:hAnsi="Times New Roman" w:cs="Times New Roman"/>
        </w:rPr>
        <w:t>Caso uma pergunta esteja baseada em uma publicação de referência (primeira coluna) que tenha sido revogada ou cancelada pelo DECEA, o INSPCEA deverá marcar o estado de implementação “Não Aplicável”, justificar na sexta coluna, e redigir sua Ficha de Críticas, alertando a ASOCEA sobre a necessidade de atualização do Protocolo, informando a pergunta que requer ajustes.</w:t>
      </w:r>
    </w:p>
    <w:p w14:paraId="4A845E75" w14:textId="77777777" w:rsidR="0044114F" w:rsidRPr="007E5B74" w:rsidRDefault="0044114F" w:rsidP="0044114F">
      <w:pPr>
        <w:pStyle w:val="Cabealho"/>
        <w:numPr>
          <w:ilvl w:val="0"/>
          <w:numId w:val="1"/>
        </w:numPr>
        <w:tabs>
          <w:tab w:val="clear" w:pos="4252"/>
          <w:tab w:val="clear" w:pos="8504"/>
          <w:tab w:val="center" w:pos="4320"/>
          <w:tab w:val="right" w:pos="8640"/>
        </w:tabs>
        <w:spacing w:before="120"/>
        <w:ind w:left="0" w:hanging="357"/>
        <w:jc w:val="both"/>
        <w:rPr>
          <w:rFonts w:ascii="Times New Roman" w:hAnsi="Times New Roman" w:cs="Times New Roman"/>
        </w:rPr>
      </w:pPr>
      <w:r w:rsidRPr="007E5B74">
        <w:rPr>
          <w:rFonts w:ascii="Times New Roman" w:hAnsi="Times New Roman" w:cs="Times New Roman"/>
        </w:rPr>
        <w:t>Caso uma pergunta esteja baseada em uma publicação de referência (primeira coluna) que tenha sido alterada, apenas, quanto à numeração do item em análise, sem mudança do seu sentido, o INSPCEA deverá aplicar a pergunta considerando a nova numeração da publicação atualizada pelo DECEA e redigir sua Ficha de Críticas, alertando a ASOCEA sobre a necessidade de atualização do Protocolo, informando a pergunta que requer ajustes.</w:t>
      </w:r>
    </w:p>
    <w:p w14:paraId="532885A5" w14:textId="77777777" w:rsidR="0044114F" w:rsidRPr="007E5B74" w:rsidRDefault="0044114F" w:rsidP="0044114F">
      <w:pPr>
        <w:pStyle w:val="Cabealho"/>
        <w:numPr>
          <w:ilvl w:val="0"/>
          <w:numId w:val="1"/>
        </w:numPr>
        <w:tabs>
          <w:tab w:val="clear" w:pos="4252"/>
          <w:tab w:val="clear" w:pos="8504"/>
          <w:tab w:val="center" w:pos="4320"/>
          <w:tab w:val="right" w:pos="8640"/>
        </w:tabs>
        <w:spacing w:before="120"/>
        <w:ind w:left="0" w:hanging="357"/>
        <w:jc w:val="both"/>
        <w:rPr>
          <w:rFonts w:ascii="Times New Roman" w:hAnsi="Times New Roman" w:cs="Times New Roman"/>
        </w:rPr>
      </w:pPr>
      <w:r w:rsidRPr="007E5B74">
        <w:rPr>
          <w:rFonts w:ascii="Times New Roman" w:hAnsi="Times New Roman" w:cs="Times New Roman"/>
        </w:rPr>
        <w:t>Caso uma pergunta esteja baseada em uma publicação de referência (primeira coluna) que tenha sido alterada, com alteração no teor do item em análise, com mudança do seu sentido, o INSPCEA deverá aplicar a pergunta com os ajustes pertinentes, considerando a nova redação da publicação atualizada pelo DECEA e redigir sua Ficha de Críticas, alertando a ASOCEA sobre a necessidade de atualização do Protocolo, informando a pergunta que requer ajustes.</w:t>
      </w:r>
    </w:p>
    <w:p w14:paraId="549BEE4C" w14:textId="77777777" w:rsidR="0044114F" w:rsidRPr="007E5B74" w:rsidRDefault="0044114F" w:rsidP="0044114F">
      <w:pPr>
        <w:pStyle w:val="Cabealho"/>
        <w:numPr>
          <w:ilvl w:val="0"/>
          <w:numId w:val="1"/>
        </w:numPr>
        <w:tabs>
          <w:tab w:val="clear" w:pos="4252"/>
          <w:tab w:val="clear" w:pos="8504"/>
          <w:tab w:val="center" w:pos="4320"/>
          <w:tab w:val="right" w:pos="8640"/>
        </w:tabs>
        <w:spacing w:before="120"/>
        <w:ind w:left="0" w:hanging="357"/>
        <w:jc w:val="both"/>
        <w:rPr>
          <w:rFonts w:ascii="Times New Roman" w:hAnsi="Times New Roman" w:cs="Times New Roman"/>
        </w:rPr>
      </w:pPr>
      <w:r w:rsidRPr="007E5B74">
        <w:rPr>
          <w:rFonts w:ascii="Times New Roman" w:hAnsi="Times New Roman" w:cs="Times New Roman"/>
        </w:rPr>
        <w:t>Caso uma pergunta esteja baseada em uma publicação de referência (primeira coluna) que tenha sido alterada, com exclusão do item em análise, o INSPCEA deverá marcar o estado de implementação “Não Aplicável”, justificar na sexta coluna, e redigir sua Ficha de Críticas, alertando a ASOCEA sobre a necessidade de atualização do Protocolo, informando a pergunta que requer ajustes.</w:t>
      </w:r>
    </w:p>
    <w:p w14:paraId="7D11ADE6" w14:textId="77777777" w:rsidR="0044114F" w:rsidRPr="007E5B74" w:rsidRDefault="0044114F" w:rsidP="0044114F">
      <w:pPr>
        <w:pStyle w:val="Cabealho"/>
        <w:numPr>
          <w:ilvl w:val="0"/>
          <w:numId w:val="1"/>
        </w:numPr>
        <w:tabs>
          <w:tab w:val="clear" w:pos="4252"/>
          <w:tab w:val="clear" w:pos="8504"/>
          <w:tab w:val="center" w:pos="4320"/>
          <w:tab w:val="right" w:pos="8640"/>
        </w:tabs>
        <w:spacing w:before="120"/>
        <w:ind w:left="0" w:hanging="357"/>
        <w:jc w:val="both"/>
        <w:rPr>
          <w:rFonts w:ascii="Times New Roman" w:hAnsi="Times New Roman" w:cs="Times New Roman"/>
        </w:rPr>
      </w:pPr>
      <w:r w:rsidRPr="007E5B74">
        <w:rPr>
          <w:rFonts w:ascii="Times New Roman" w:hAnsi="Times New Roman" w:cs="Times New Roman"/>
        </w:rPr>
        <w:t>Caso uma pergunta esteja baseada em uma publicação de referência (primeira coluna) que tenha sido alterada, quanto à sua espécie (ou seja, o seu conteúdo tenha migrado para DCA, ICA, MCA, PCA, CIRCEA e correlatos), o INSPCEA deverá aplicar a pergunta, considerando a nova publicação atualizada pelo DECEA e redigir sua Ficha de Críticas, alertando a ASOCEA sobre a necessidade de atualização do Protocolo, informando a pergunta que requer ajustes.</w:t>
      </w:r>
    </w:p>
    <w:p w14:paraId="2A495E05" w14:textId="02AEFA19" w:rsidR="0044114F" w:rsidRDefault="0044114F" w:rsidP="0044114F">
      <w:pPr>
        <w:pStyle w:val="Cabealho"/>
        <w:numPr>
          <w:ilvl w:val="0"/>
          <w:numId w:val="1"/>
        </w:numPr>
        <w:tabs>
          <w:tab w:val="clear" w:pos="4252"/>
          <w:tab w:val="clear" w:pos="8504"/>
          <w:tab w:val="center" w:pos="4320"/>
          <w:tab w:val="right" w:pos="8640"/>
        </w:tabs>
        <w:spacing w:before="120"/>
        <w:ind w:left="0" w:hanging="357"/>
        <w:jc w:val="both"/>
        <w:rPr>
          <w:rFonts w:ascii="Times New Roman" w:hAnsi="Times New Roman" w:cs="Times New Roman"/>
        </w:rPr>
      </w:pPr>
      <w:r w:rsidRPr="007E5B74">
        <w:rPr>
          <w:rFonts w:ascii="Times New Roman" w:hAnsi="Times New Roman" w:cs="Times New Roman"/>
        </w:rPr>
        <w:t xml:space="preserve">O INSPCEA deve estar atento, ao aplicar as orientações descritas nos itens </w:t>
      </w:r>
      <w:smartTag w:uri="urn:schemas-microsoft-com:office:smarttags" w:element="metricconverter">
        <w:smartTagPr>
          <w:attr w:name="ProductID" w:val="5 a"/>
        </w:smartTagPr>
        <w:r w:rsidRPr="007E5B74">
          <w:rPr>
            <w:rFonts w:ascii="Times New Roman" w:hAnsi="Times New Roman" w:cs="Times New Roman"/>
          </w:rPr>
          <w:t>5 a</w:t>
        </w:r>
      </w:smartTag>
      <w:r w:rsidRPr="007E5B74">
        <w:rPr>
          <w:rFonts w:ascii="Times New Roman" w:hAnsi="Times New Roman" w:cs="Times New Roman"/>
        </w:rPr>
        <w:t xml:space="preserve"> 8 acima, quando existir mais de uma referência na questão em análise, avaliando as implicações das alterações em apenas uma das referências, frente ao disposto nas demais referências naquela pergunta.</w:t>
      </w:r>
    </w:p>
    <w:p w14:paraId="0DBD4383" w14:textId="5D6299A4" w:rsidR="00C62D1E" w:rsidRPr="00F62628" w:rsidRDefault="00C62D1E" w:rsidP="0044114F">
      <w:pPr>
        <w:pStyle w:val="Cabealho"/>
        <w:numPr>
          <w:ilvl w:val="0"/>
          <w:numId w:val="1"/>
        </w:numPr>
        <w:tabs>
          <w:tab w:val="clear" w:pos="4252"/>
          <w:tab w:val="clear" w:pos="8504"/>
          <w:tab w:val="center" w:pos="4320"/>
          <w:tab w:val="right" w:pos="8640"/>
        </w:tabs>
        <w:spacing w:before="120"/>
        <w:ind w:left="0" w:hanging="357"/>
        <w:jc w:val="both"/>
        <w:rPr>
          <w:rFonts w:ascii="Times New Roman" w:hAnsi="Times New Roman" w:cs="Times New Roman"/>
        </w:rPr>
      </w:pPr>
      <w:r w:rsidRPr="00F62628">
        <w:rPr>
          <w:rFonts w:ascii="Times New Roman" w:hAnsi="Times New Roman" w:cs="Times New Roman"/>
        </w:rPr>
        <w:t xml:space="preserve">Este protocolo é constituído por </w:t>
      </w:r>
      <w:r w:rsidR="00D5278D">
        <w:rPr>
          <w:rFonts w:ascii="Times New Roman" w:hAnsi="Times New Roman" w:cs="Times New Roman"/>
        </w:rPr>
        <w:t>25</w:t>
      </w:r>
      <w:r w:rsidRPr="00F62628">
        <w:rPr>
          <w:rFonts w:ascii="Times New Roman" w:hAnsi="Times New Roman" w:cs="Times New Roman"/>
        </w:rPr>
        <w:t xml:space="preserve"> perguntas.</w:t>
      </w:r>
    </w:p>
    <w:p w14:paraId="5BA8BD42" w14:textId="77777777" w:rsidR="003A45E3" w:rsidRDefault="003A45E3" w:rsidP="003A4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BB21FD" w14:textId="77777777" w:rsidR="00A02A21" w:rsidRDefault="00C62D1E" w:rsidP="00C62D1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62D1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SUMÁRIO DAS MODIFICAÇÕES</w:t>
      </w:r>
    </w:p>
    <w:p w14:paraId="5794C33C" w14:textId="77777777" w:rsidR="00C62D1E" w:rsidRDefault="00C62D1E" w:rsidP="00C62D1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1320"/>
        <w:gridCol w:w="708"/>
        <w:gridCol w:w="1047"/>
        <w:gridCol w:w="1032"/>
        <w:gridCol w:w="1260"/>
        <w:gridCol w:w="1021"/>
        <w:gridCol w:w="6536"/>
      </w:tblGrid>
      <w:tr w:rsidR="00C62D1E" w:rsidRPr="001503E9" w14:paraId="28623AA5" w14:textId="77777777" w:rsidTr="00007560">
        <w:trPr>
          <w:cantSplit/>
          <w:trHeight w:val="388"/>
          <w:tblHeader/>
        </w:trPr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873C6" w14:textId="77777777" w:rsidR="00C62D1E" w:rsidRPr="000A1C3E" w:rsidRDefault="00C62D1E" w:rsidP="00007560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0A1C3E">
              <w:rPr>
                <w:rFonts w:ascii="Times New Roman" w:hAnsi="Times New Roman"/>
                <w:lang w:val="pt-BR"/>
              </w:rPr>
              <w:t>Pergunta</w:t>
            </w:r>
          </w:p>
          <w:p w14:paraId="6ACE1E76" w14:textId="790DA1CC" w:rsidR="00C62D1E" w:rsidRPr="000A1C3E" w:rsidRDefault="00C62D1E" w:rsidP="00007560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0A1C3E">
              <w:rPr>
                <w:rFonts w:ascii="Times New Roman" w:hAnsi="Times New Roman"/>
                <w:lang w:val="pt-BR"/>
              </w:rPr>
              <w:t>(Protocolo Versão 0</w:t>
            </w:r>
            <w:r w:rsidR="001274F8">
              <w:rPr>
                <w:rFonts w:ascii="Times New Roman" w:hAnsi="Times New Roman"/>
                <w:lang w:val="pt-BR"/>
              </w:rPr>
              <w:t>3</w:t>
            </w:r>
            <w:r w:rsidRPr="000A1C3E"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3832B" w14:textId="77777777" w:rsidR="00C62D1E" w:rsidRPr="000A1C3E" w:rsidRDefault="00C62D1E" w:rsidP="00007560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0A1C3E">
              <w:rPr>
                <w:rFonts w:ascii="Times New Roman" w:hAnsi="Times New Roman"/>
                <w:lang w:val="pt-BR"/>
              </w:rPr>
              <w:t>Pergunta</w:t>
            </w:r>
          </w:p>
          <w:p w14:paraId="6A7BAFA8" w14:textId="29AB1E85" w:rsidR="00C62D1E" w:rsidRPr="000A1C3E" w:rsidRDefault="00C62D1E" w:rsidP="00007560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0A1C3E">
              <w:rPr>
                <w:rFonts w:ascii="Times New Roman" w:hAnsi="Times New Roman"/>
                <w:lang w:val="pt-BR"/>
              </w:rPr>
              <w:t xml:space="preserve"> (Protocolo Versão 0</w:t>
            </w:r>
            <w:r w:rsidR="001274F8">
              <w:rPr>
                <w:rFonts w:ascii="Times New Roman" w:hAnsi="Times New Roman"/>
                <w:lang w:val="pt-BR"/>
              </w:rPr>
              <w:t>4</w:t>
            </w:r>
            <w:r w:rsidRPr="000A1C3E"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7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EB23A" w14:textId="77777777" w:rsidR="00C62D1E" w:rsidRPr="000A1C3E" w:rsidRDefault="00C62D1E" w:rsidP="00007560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0A1C3E">
              <w:rPr>
                <w:rFonts w:ascii="Times New Roman" w:hAnsi="Times New Roman"/>
                <w:lang w:val="pt-BR"/>
              </w:rPr>
              <w:t>Tipo de modificação</w:t>
            </w:r>
          </w:p>
        </w:tc>
        <w:tc>
          <w:tcPr>
            <w:tcW w:w="2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8131F" w14:textId="77777777" w:rsidR="00C62D1E" w:rsidRPr="000A1C3E" w:rsidRDefault="00C62D1E" w:rsidP="00007560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0A1C3E">
              <w:rPr>
                <w:rFonts w:ascii="Times New Roman" w:hAnsi="Times New Roman"/>
                <w:lang w:val="pt-BR" w:eastAsia="pt-BR"/>
              </w:rPr>
              <w:t>Descrição da modificação</w:t>
            </w:r>
          </w:p>
        </w:tc>
      </w:tr>
      <w:tr w:rsidR="00C62D1E" w:rsidRPr="001503E9" w14:paraId="4A4E45CD" w14:textId="77777777" w:rsidTr="00007560">
        <w:trPr>
          <w:cantSplit/>
          <w:trHeight w:val="406"/>
          <w:tblHeader/>
        </w:trPr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09020" w14:textId="77777777" w:rsidR="00C62D1E" w:rsidRPr="000A1C3E" w:rsidRDefault="00C62D1E" w:rsidP="00007560">
            <w:pPr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600B5" w14:textId="77777777" w:rsidR="00C62D1E" w:rsidRPr="000A1C3E" w:rsidRDefault="00C62D1E" w:rsidP="00007560">
            <w:pPr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5D480" w14:textId="77777777" w:rsidR="00C62D1E" w:rsidRPr="000A1C3E" w:rsidRDefault="00C62D1E" w:rsidP="00007560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0A1C3E">
              <w:rPr>
                <w:rFonts w:ascii="Times New Roman" w:hAnsi="Times New Roman"/>
                <w:lang w:val="pt-BR"/>
              </w:rPr>
              <w:t>Nova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62DE8" w14:textId="77777777" w:rsidR="00C62D1E" w:rsidRPr="000A1C3E" w:rsidRDefault="00C62D1E" w:rsidP="00007560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0A1C3E">
              <w:rPr>
                <w:rFonts w:ascii="Times New Roman" w:hAnsi="Times New Roman"/>
                <w:lang w:val="pt-BR"/>
              </w:rPr>
              <w:t>Revisada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BFD56" w14:textId="77777777" w:rsidR="00C62D1E" w:rsidRPr="000A1C3E" w:rsidRDefault="00C62D1E" w:rsidP="00007560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0A1C3E">
              <w:rPr>
                <w:rFonts w:ascii="Times New Roman" w:hAnsi="Times New Roman"/>
                <w:lang w:val="pt-BR"/>
              </w:rPr>
              <w:t>Sem alteração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2C759" w14:textId="77777777" w:rsidR="00C62D1E" w:rsidRPr="000A1C3E" w:rsidRDefault="00C62D1E" w:rsidP="00007560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0A1C3E">
              <w:rPr>
                <w:rFonts w:ascii="Times New Roman" w:hAnsi="Times New Roman"/>
                <w:lang w:val="pt-BR"/>
              </w:rPr>
              <w:t>Combinada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68BF5" w14:textId="77777777" w:rsidR="00C62D1E" w:rsidRPr="000A1C3E" w:rsidRDefault="00C62D1E" w:rsidP="00007560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0A1C3E">
              <w:rPr>
                <w:rFonts w:ascii="Times New Roman" w:hAnsi="Times New Roman"/>
                <w:lang w:val="pt-BR"/>
              </w:rPr>
              <w:t>Excluída</w:t>
            </w:r>
          </w:p>
        </w:tc>
        <w:tc>
          <w:tcPr>
            <w:tcW w:w="2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3FBC4" w14:textId="77777777" w:rsidR="00C62D1E" w:rsidRPr="000A1C3E" w:rsidRDefault="00C62D1E" w:rsidP="00007560">
            <w:pPr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C62D1E" w:rsidRPr="001503E9" w14:paraId="03F03AB2" w14:textId="77777777" w:rsidTr="001274F8">
        <w:trPr>
          <w:cantSplit/>
          <w:trHeight w:val="284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89AC5" w14:textId="15F42D12" w:rsidR="00C62D1E" w:rsidRPr="000A1C3E" w:rsidRDefault="001274F8" w:rsidP="00007560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0A1C3E">
              <w:rPr>
                <w:rFonts w:ascii="Times New Roman" w:hAnsi="Times New Roman"/>
                <w:lang w:val="pt-BR"/>
              </w:rPr>
              <w:t>13.015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6547B" w14:textId="77777777" w:rsidR="00C62D1E" w:rsidRPr="000A1C3E" w:rsidRDefault="00C62D1E" w:rsidP="00007560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0A1C3E">
              <w:rPr>
                <w:rFonts w:ascii="Times New Roman" w:hAnsi="Times New Roman"/>
                <w:lang w:val="pt-BR"/>
              </w:rPr>
              <w:t>13.015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3AF26" w14:textId="77777777" w:rsidR="00C62D1E" w:rsidRPr="000A1C3E" w:rsidRDefault="00C62D1E" w:rsidP="00007560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0A1C3E">
              <w:rPr>
                <w:rFonts w:ascii="Segoe UI Symbol" w:eastAsia="MS Gothic" w:hAnsi="Segoe UI Symbol" w:cs="Segoe UI Symbol"/>
                <w:lang w:val="pt-BR"/>
              </w:rPr>
              <w:t>☐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3350D" w14:textId="6B446626" w:rsidR="00C62D1E" w:rsidRPr="000A1C3E" w:rsidRDefault="001274F8" w:rsidP="00007560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0A1C3E">
              <w:rPr>
                <w:rFonts w:ascii="Segoe UI Symbol" w:eastAsia="MS Gothic" w:hAnsi="Segoe UI Symbol" w:cs="Segoe UI Symbol"/>
                <w:lang w:val="pt-BR"/>
              </w:rPr>
              <w:t>☐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6EB19" w14:textId="3A0FA45C" w:rsidR="00C62D1E" w:rsidRPr="000A1C3E" w:rsidRDefault="001274F8" w:rsidP="00007560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0A1C3E">
              <w:rPr>
                <w:rFonts w:ascii="Segoe UI Symbol" w:hAnsi="Segoe UI Symbol" w:cs="Segoe UI Symbol"/>
                <w:lang w:val="pt-BR"/>
              </w:rPr>
              <w:t>☒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5DA7A" w14:textId="77777777" w:rsidR="00C62D1E" w:rsidRPr="000A1C3E" w:rsidRDefault="00C62D1E" w:rsidP="00007560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0A1C3E">
              <w:rPr>
                <w:rFonts w:ascii="Segoe UI Symbol" w:eastAsia="MS Gothic" w:hAnsi="Segoe UI Symbol" w:cs="Segoe UI Symbol"/>
                <w:lang w:val="pt-BR"/>
              </w:rPr>
              <w:t>☐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B3D3C" w14:textId="77777777" w:rsidR="00C62D1E" w:rsidRPr="000A1C3E" w:rsidRDefault="00C62D1E" w:rsidP="00007560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0A1C3E">
              <w:rPr>
                <w:rFonts w:ascii="Segoe UI Symbol" w:eastAsia="MS Gothic" w:hAnsi="Segoe UI Symbol" w:cs="Segoe UI Symbol"/>
                <w:lang w:val="pt-BR"/>
              </w:rPr>
              <w:t>☐</w:t>
            </w: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8F086" w14:textId="7F820CB7" w:rsidR="00C62D1E" w:rsidRPr="000A1C3E" w:rsidRDefault="00C62D1E" w:rsidP="00007560">
            <w:pPr>
              <w:pStyle w:val="SemEspaamento"/>
              <w:rPr>
                <w:rFonts w:ascii="Times New Roman" w:hAnsi="Times New Roman"/>
                <w:lang w:val="pt-BR"/>
              </w:rPr>
            </w:pPr>
          </w:p>
        </w:tc>
      </w:tr>
      <w:tr w:rsidR="00C62D1E" w:rsidRPr="001503E9" w14:paraId="27C78660" w14:textId="77777777" w:rsidTr="001274F8">
        <w:trPr>
          <w:cantSplit/>
          <w:trHeight w:val="284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8755D" w14:textId="30895DDB" w:rsidR="00C62D1E" w:rsidRPr="000A1C3E" w:rsidRDefault="001274F8" w:rsidP="00007560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0A1C3E">
              <w:rPr>
                <w:rFonts w:ascii="Times New Roman" w:hAnsi="Times New Roman"/>
                <w:lang w:val="pt-BR"/>
              </w:rPr>
              <w:t>13.030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B3B31" w14:textId="77777777" w:rsidR="00C62D1E" w:rsidRPr="000A1C3E" w:rsidRDefault="00C62D1E" w:rsidP="00007560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0A1C3E">
              <w:rPr>
                <w:rFonts w:ascii="Times New Roman" w:hAnsi="Times New Roman"/>
                <w:lang w:val="pt-BR"/>
              </w:rPr>
              <w:t>13.030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A8870" w14:textId="77777777" w:rsidR="00C62D1E" w:rsidRPr="000A1C3E" w:rsidRDefault="00C62D1E" w:rsidP="00007560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0A1C3E">
              <w:rPr>
                <w:rFonts w:ascii="Segoe UI Symbol" w:eastAsia="MS Gothic" w:hAnsi="Segoe UI Symbol" w:cs="Segoe UI Symbol"/>
                <w:lang w:val="pt-BR"/>
              </w:rPr>
              <w:t>☐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10F06" w14:textId="73E2C9F7" w:rsidR="00C62D1E" w:rsidRPr="000A1C3E" w:rsidRDefault="008759F4" w:rsidP="00007560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0A1C3E">
              <w:rPr>
                <w:rFonts w:ascii="Segoe UI Symbol" w:eastAsia="MS Gothic" w:hAnsi="Segoe UI Symbol" w:cs="Segoe UI Symbol"/>
                <w:lang w:val="pt-BR"/>
              </w:rPr>
              <w:t>☐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A26F5" w14:textId="5E6AF35A" w:rsidR="00C62D1E" w:rsidRPr="000A1C3E" w:rsidRDefault="008759F4" w:rsidP="00007560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0A1C3E">
              <w:rPr>
                <w:rFonts w:ascii="Segoe UI Symbol" w:hAnsi="Segoe UI Symbol" w:cs="Segoe UI Symbol"/>
                <w:lang w:val="pt-BR"/>
              </w:rPr>
              <w:t>☒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54D4F" w14:textId="77777777" w:rsidR="00C62D1E" w:rsidRPr="000A1C3E" w:rsidRDefault="00C62D1E" w:rsidP="00007560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0A1C3E">
              <w:rPr>
                <w:rFonts w:ascii="Segoe UI Symbol" w:eastAsia="MS Gothic" w:hAnsi="Segoe UI Symbol" w:cs="Segoe UI Symbol"/>
                <w:lang w:val="pt-BR"/>
              </w:rPr>
              <w:t>☐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3B468" w14:textId="77777777" w:rsidR="00C62D1E" w:rsidRPr="000A1C3E" w:rsidRDefault="00C62D1E" w:rsidP="00007560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0A1C3E">
              <w:rPr>
                <w:rFonts w:ascii="Segoe UI Symbol" w:eastAsia="MS Gothic" w:hAnsi="Segoe UI Symbol" w:cs="Segoe UI Symbol"/>
                <w:lang w:val="pt-BR"/>
              </w:rPr>
              <w:t>☐</w:t>
            </w: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CB20E" w14:textId="3B2ED13A" w:rsidR="00C62D1E" w:rsidRPr="000A1C3E" w:rsidRDefault="00C62D1E" w:rsidP="00007560">
            <w:pPr>
              <w:pStyle w:val="SemEspaamento"/>
              <w:rPr>
                <w:rFonts w:ascii="Times New Roman" w:hAnsi="Times New Roman"/>
                <w:lang w:val="pt-BR"/>
              </w:rPr>
            </w:pPr>
          </w:p>
        </w:tc>
      </w:tr>
      <w:tr w:rsidR="00C62D1E" w:rsidRPr="001503E9" w14:paraId="59C1D55B" w14:textId="77777777" w:rsidTr="001274F8">
        <w:trPr>
          <w:cantSplit/>
          <w:trHeight w:val="284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AC8B3" w14:textId="1881380C" w:rsidR="00C62D1E" w:rsidRPr="000A1C3E" w:rsidRDefault="001274F8" w:rsidP="00007560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0A1C3E">
              <w:rPr>
                <w:rFonts w:ascii="Times New Roman" w:hAnsi="Times New Roman"/>
                <w:lang w:val="pt-BR"/>
              </w:rPr>
              <w:t>13.045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2465D" w14:textId="77777777" w:rsidR="00C62D1E" w:rsidRPr="000A1C3E" w:rsidRDefault="00C62D1E" w:rsidP="00007560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0A1C3E">
              <w:rPr>
                <w:rFonts w:ascii="Times New Roman" w:hAnsi="Times New Roman"/>
                <w:lang w:val="pt-BR"/>
              </w:rPr>
              <w:t>13.045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26359" w14:textId="77777777" w:rsidR="00C62D1E" w:rsidRPr="000A1C3E" w:rsidRDefault="00C62D1E" w:rsidP="00007560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0A1C3E">
              <w:rPr>
                <w:rFonts w:ascii="Segoe UI Symbol" w:eastAsia="MS Gothic" w:hAnsi="Segoe UI Symbol" w:cs="Segoe UI Symbol"/>
                <w:lang w:val="pt-BR"/>
              </w:rPr>
              <w:t>☐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A0B73" w14:textId="77777777" w:rsidR="00C62D1E" w:rsidRPr="000A1C3E" w:rsidRDefault="00C62D1E" w:rsidP="00007560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0A1C3E">
              <w:rPr>
                <w:rFonts w:ascii="Segoe UI Symbol" w:hAnsi="Segoe UI Symbol" w:cs="Segoe UI Symbol"/>
                <w:lang w:val="pt-BR"/>
              </w:rPr>
              <w:t>☒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60482" w14:textId="77777777" w:rsidR="00C62D1E" w:rsidRPr="000A1C3E" w:rsidRDefault="00C62D1E" w:rsidP="00007560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0A1C3E">
              <w:rPr>
                <w:rFonts w:ascii="Segoe UI Symbol" w:eastAsia="MS Gothic" w:hAnsi="Segoe UI Symbol" w:cs="Segoe UI Symbol"/>
                <w:lang w:val="pt-BR"/>
              </w:rPr>
              <w:t>☐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7BEE1" w14:textId="77777777" w:rsidR="00C62D1E" w:rsidRPr="000A1C3E" w:rsidRDefault="00C62D1E" w:rsidP="00007560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0A1C3E">
              <w:rPr>
                <w:rFonts w:ascii="Segoe UI Symbol" w:eastAsia="MS Gothic" w:hAnsi="Segoe UI Symbol" w:cs="Segoe UI Symbol"/>
                <w:lang w:val="pt-BR"/>
              </w:rPr>
              <w:t>☐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27470" w14:textId="77777777" w:rsidR="00C62D1E" w:rsidRPr="000A1C3E" w:rsidRDefault="00C62D1E" w:rsidP="00007560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0A1C3E">
              <w:rPr>
                <w:rFonts w:ascii="Segoe UI Symbol" w:eastAsia="MS Gothic" w:hAnsi="Segoe UI Symbol" w:cs="Segoe UI Symbol"/>
                <w:lang w:val="pt-BR"/>
              </w:rPr>
              <w:t>☐</w:t>
            </w: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9B717" w14:textId="0C60E0CE" w:rsidR="00C62D1E" w:rsidRPr="000A1C3E" w:rsidRDefault="008759F4" w:rsidP="00007560">
            <w:pPr>
              <w:pStyle w:val="SemEspaamento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Ajuste </w:t>
            </w:r>
            <w:r w:rsidR="007665CA">
              <w:rPr>
                <w:rFonts w:ascii="Times New Roman" w:hAnsi="Times New Roman"/>
                <w:lang w:val="pt-BR"/>
              </w:rPr>
              <w:t>n</w:t>
            </w:r>
            <w:r>
              <w:rPr>
                <w:rFonts w:ascii="Times New Roman" w:hAnsi="Times New Roman"/>
                <w:lang w:val="pt-BR"/>
              </w:rPr>
              <w:t>o campo 4.</w:t>
            </w:r>
          </w:p>
        </w:tc>
      </w:tr>
      <w:tr w:rsidR="00C62D1E" w:rsidRPr="001503E9" w14:paraId="26A5BD45" w14:textId="77777777" w:rsidTr="001274F8">
        <w:trPr>
          <w:cantSplit/>
          <w:trHeight w:val="284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2E264" w14:textId="79259D3A" w:rsidR="00C62D1E" w:rsidRPr="000A1C3E" w:rsidRDefault="001274F8" w:rsidP="00007560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0A1C3E">
              <w:rPr>
                <w:rFonts w:ascii="Times New Roman" w:hAnsi="Times New Roman"/>
                <w:lang w:val="pt-BR"/>
              </w:rPr>
              <w:t>13.060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40A77" w14:textId="77777777" w:rsidR="00C62D1E" w:rsidRPr="000A1C3E" w:rsidRDefault="00C62D1E" w:rsidP="00007560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0A1C3E">
              <w:rPr>
                <w:rFonts w:ascii="Times New Roman" w:hAnsi="Times New Roman"/>
                <w:lang w:val="pt-BR"/>
              </w:rPr>
              <w:t>13.060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2660C" w14:textId="77777777" w:rsidR="00C62D1E" w:rsidRPr="000A1C3E" w:rsidRDefault="00C62D1E" w:rsidP="00007560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0A1C3E">
              <w:rPr>
                <w:rFonts w:ascii="Segoe UI Symbol" w:eastAsia="MS Gothic" w:hAnsi="Segoe UI Symbol" w:cs="Segoe UI Symbol"/>
                <w:lang w:val="pt-BR"/>
              </w:rPr>
              <w:t>☐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1CCFF" w14:textId="5A897329" w:rsidR="00C62D1E" w:rsidRPr="000A1C3E" w:rsidRDefault="008759F4" w:rsidP="00007560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0A1C3E">
              <w:rPr>
                <w:rFonts w:ascii="Segoe UI Symbol" w:eastAsia="MS Gothic" w:hAnsi="Segoe UI Symbol" w:cs="Segoe UI Symbol"/>
                <w:lang w:val="pt-BR"/>
              </w:rPr>
              <w:t>☐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24F8B" w14:textId="6613C8E1" w:rsidR="00C62D1E" w:rsidRPr="000A1C3E" w:rsidRDefault="008759F4" w:rsidP="00007560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0A1C3E">
              <w:rPr>
                <w:rFonts w:ascii="Segoe UI Symbol" w:hAnsi="Segoe UI Symbol" w:cs="Segoe UI Symbol"/>
                <w:lang w:val="pt-BR"/>
              </w:rPr>
              <w:t>☒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2598C" w14:textId="77777777" w:rsidR="00C62D1E" w:rsidRPr="000A1C3E" w:rsidRDefault="00C62D1E" w:rsidP="00007560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0A1C3E">
              <w:rPr>
                <w:rFonts w:ascii="Segoe UI Symbol" w:eastAsia="MS Gothic" w:hAnsi="Segoe UI Symbol" w:cs="Segoe UI Symbol"/>
                <w:lang w:val="pt-BR"/>
              </w:rPr>
              <w:t>☐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1FF5C" w14:textId="77777777" w:rsidR="00C62D1E" w:rsidRPr="000A1C3E" w:rsidRDefault="00C62D1E" w:rsidP="00007560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0A1C3E">
              <w:rPr>
                <w:rFonts w:ascii="Segoe UI Symbol" w:eastAsia="MS Gothic" w:hAnsi="Segoe UI Symbol" w:cs="Segoe UI Symbol"/>
                <w:lang w:val="pt-BR"/>
              </w:rPr>
              <w:t>☐</w:t>
            </w: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E72C5" w14:textId="200E498A" w:rsidR="00C62D1E" w:rsidRPr="000A1C3E" w:rsidRDefault="00C62D1E" w:rsidP="00007560">
            <w:pPr>
              <w:pStyle w:val="SemEspaamento"/>
              <w:rPr>
                <w:rFonts w:ascii="Times New Roman" w:hAnsi="Times New Roman"/>
                <w:lang w:val="pt-BR"/>
              </w:rPr>
            </w:pPr>
          </w:p>
        </w:tc>
      </w:tr>
      <w:tr w:rsidR="00C62D1E" w:rsidRPr="001503E9" w14:paraId="29080771" w14:textId="77777777" w:rsidTr="001274F8">
        <w:trPr>
          <w:cantSplit/>
          <w:trHeight w:val="284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AC167" w14:textId="0DBB8D4B" w:rsidR="00C62D1E" w:rsidRPr="000A1C3E" w:rsidRDefault="001274F8" w:rsidP="00007560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0A1C3E">
              <w:rPr>
                <w:rFonts w:ascii="Times New Roman" w:hAnsi="Times New Roman"/>
                <w:lang w:val="pt-BR"/>
              </w:rPr>
              <w:t>13.075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A753F" w14:textId="77777777" w:rsidR="00C62D1E" w:rsidRPr="000A1C3E" w:rsidRDefault="00C62D1E" w:rsidP="00007560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0A1C3E">
              <w:rPr>
                <w:rFonts w:ascii="Times New Roman" w:hAnsi="Times New Roman"/>
                <w:lang w:val="pt-BR"/>
              </w:rPr>
              <w:t>13.075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0A9C8" w14:textId="77777777" w:rsidR="00C62D1E" w:rsidRPr="000A1C3E" w:rsidRDefault="00C62D1E" w:rsidP="00007560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0A1C3E">
              <w:rPr>
                <w:rFonts w:ascii="Segoe UI Symbol" w:eastAsia="MS Gothic" w:hAnsi="Segoe UI Symbol" w:cs="Segoe UI Symbol"/>
                <w:lang w:val="pt-BR"/>
              </w:rPr>
              <w:t>☐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E4AD3" w14:textId="77777777" w:rsidR="00C62D1E" w:rsidRPr="000A1C3E" w:rsidRDefault="00C62D1E" w:rsidP="00007560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0A1C3E">
              <w:rPr>
                <w:rFonts w:ascii="Segoe UI Symbol" w:eastAsia="MS Gothic" w:hAnsi="Segoe UI Symbol" w:cs="Segoe UI Symbol"/>
                <w:lang w:val="pt-BR"/>
              </w:rPr>
              <w:t>☐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97371" w14:textId="77777777" w:rsidR="00C62D1E" w:rsidRPr="000A1C3E" w:rsidRDefault="00C62D1E" w:rsidP="00007560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0A1C3E">
              <w:rPr>
                <w:rFonts w:ascii="Segoe UI Symbol" w:hAnsi="Segoe UI Symbol" w:cs="Segoe UI Symbol"/>
                <w:lang w:val="pt-BR"/>
              </w:rPr>
              <w:t>☒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E9A61" w14:textId="77777777" w:rsidR="00C62D1E" w:rsidRPr="000A1C3E" w:rsidRDefault="00C62D1E" w:rsidP="00007560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0A1C3E">
              <w:rPr>
                <w:rFonts w:ascii="Segoe UI Symbol" w:eastAsia="MS Gothic" w:hAnsi="Segoe UI Symbol" w:cs="Segoe UI Symbol"/>
                <w:lang w:val="pt-BR"/>
              </w:rPr>
              <w:t>☐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55D66" w14:textId="77777777" w:rsidR="00C62D1E" w:rsidRPr="000A1C3E" w:rsidRDefault="00C62D1E" w:rsidP="00007560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0A1C3E">
              <w:rPr>
                <w:rFonts w:ascii="Segoe UI Symbol" w:eastAsia="MS Gothic" w:hAnsi="Segoe UI Symbol" w:cs="Segoe UI Symbol"/>
                <w:lang w:val="pt-BR"/>
              </w:rPr>
              <w:t>☐</w:t>
            </w: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CC395" w14:textId="5F27F8E4" w:rsidR="00C62D1E" w:rsidRPr="000A1C3E" w:rsidRDefault="00C62D1E" w:rsidP="00007560">
            <w:pPr>
              <w:pStyle w:val="SemEspaamento"/>
              <w:rPr>
                <w:rFonts w:ascii="Times New Roman" w:hAnsi="Times New Roman"/>
                <w:lang w:val="pt-BR"/>
              </w:rPr>
            </w:pPr>
          </w:p>
        </w:tc>
      </w:tr>
      <w:tr w:rsidR="00C62D1E" w:rsidRPr="001503E9" w14:paraId="70DF2F4C" w14:textId="77777777" w:rsidTr="001274F8">
        <w:trPr>
          <w:cantSplit/>
          <w:trHeight w:val="284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BD62A" w14:textId="01701E58" w:rsidR="00C62D1E" w:rsidRPr="000A1C3E" w:rsidRDefault="001274F8" w:rsidP="00007560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0A1C3E">
              <w:rPr>
                <w:rFonts w:ascii="Times New Roman" w:hAnsi="Times New Roman"/>
                <w:lang w:val="pt-BR"/>
              </w:rPr>
              <w:t>13.105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3DD67" w14:textId="77777777" w:rsidR="00C62D1E" w:rsidRPr="000A1C3E" w:rsidRDefault="00C62D1E" w:rsidP="00007560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0A1C3E">
              <w:rPr>
                <w:rFonts w:ascii="Times New Roman" w:hAnsi="Times New Roman"/>
                <w:lang w:val="pt-BR"/>
              </w:rPr>
              <w:t>13.105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19195" w14:textId="77777777" w:rsidR="00C62D1E" w:rsidRPr="000A1C3E" w:rsidRDefault="00C62D1E" w:rsidP="00007560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0A1C3E">
              <w:rPr>
                <w:rFonts w:ascii="Segoe UI Symbol" w:eastAsia="MS Gothic" w:hAnsi="Segoe UI Symbol" w:cs="Segoe UI Symbol"/>
                <w:lang w:val="pt-BR"/>
              </w:rPr>
              <w:t>☐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AE0D0" w14:textId="1EB9790F" w:rsidR="00C62D1E" w:rsidRPr="000A1C3E" w:rsidRDefault="008759F4" w:rsidP="00007560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0A1C3E">
              <w:rPr>
                <w:rFonts w:ascii="Segoe UI Symbol" w:eastAsia="MS Gothic" w:hAnsi="Segoe UI Symbol" w:cs="Segoe UI Symbol"/>
                <w:lang w:val="pt-BR"/>
              </w:rPr>
              <w:t>☐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F63AD" w14:textId="707D9E17" w:rsidR="00C62D1E" w:rsidRPr="000A1C3E" w:rsidRDefault="008759F4" w:rsidP="00007560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0A1C3E">
              <w:rPr>
                <w:rFonts w:ascii="Segoe UI Symbol" w:hAnsi="Segoe UI Symbol" w:cs="Segoe UI Symbol"/>
                <w:lang w:val="pt-BR"/>
              </w:rPr>
              <w:t>☒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FD510" w14:textId="77777777" w:rsidR="00C62D1E" w:rsidRPr="000A1C3E" w:rsidRDefault="00C62D1E" w:rsidP="00007560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0A1C3E">
              <w:rPr>
                <w:rFonts w:ascii="Segoe UI Symbol" w:eastAsia="MS Gothic" w:hAnsi="Segoe UI Symbol" w:cs="Segoe UI Symbol"/>
                <w:lang w:val="pt-BR"/>
              </w:rPr>
              <w:t>☐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DB243" w14:textId="77777777" w:rsidR="00C62D1E" w:rsidRPr="000A1C3E" w:rsidRDefault="00C62D1E" w:rsidP="00007560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0A1C3E">
              <w:rPr>
                <w:rFonts w:ascii="Segoe UI Symbol" w:eastAsia="MS Gothic" w:hAnsi="Segoe UI Symbol" w:cs="Segoe UI Symbol"/>
                <w:lang w:val="pt-BR"/>
              </w:rPr>
              <w:t>☐</w:t>
            </w: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C79F4" w14:textId="4C660320" w:rsidR="00C62D1E" w:rsidRPr="000A1C3E" w:rsidRDefault="00C62D1E" w:rsidP="00007560">
            <w:pPr>
              <w:pStyle w:val="SemEspaamento"/>
              <w:rPr>
                <w:rFonts w:ascii="Times New Roman" w:hAnsi="Times New Roman"/>
                <w:lang w:val="pt-BR"/>
              </w:rPr>
            </w:pPr>
          </w:p>
        </w:tc>
      </w:tr>
      <w:tr w:rsidR="00C62D1E" w:rsidRPr="001503E9" w14:paraId="6D6DB988" w14:textId="77777777" w:rsidTr="001274F8">
        <w:trPr>
          <w:cantSplit/>
          <w:trHeight w:val="284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67683" w14:textId="4344ECCB" w:rsidR="00C62D1E" w:rsidRPr="000A1C3E" w:rsidRDefault="001274F8" w:rsidP="00007560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0A1C3E">
              <w:rPr>
                <w:rFonts w:ascii="Times New Roman" w:hAnsi="Times New Roman"/>
                <w:lang w:val="pt-BR"/>
              </w:rPr>
              <w:t>13.120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D675F" w14:textId="77777777" w:rsidR="00C62D1E" w:rsidRPr="000A1C3E" w:rsidRDefault="00C62D1E" w:rsidP="00007560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0A1C3E">
              <w:rPr>
                <w:rFonts w:ascii="Times New Roman" w:hAnsi="Times New Roman"/>
                <w:lang w:val="pt-BR"/>
              </w:rPr>
              <w:t>13.120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34A94" w14:textId="77777777" w:rsidR="00C62D1E" w:rsidRPr="000A1C3E" w:rsidRDefault="00C62D1E" w:rsidP="00007560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0A1C3E">
              <w:rPr>
                <w:rFonts w:ascii="Segoe UI Symbol" w:eastAsia="MS Gothic" w:hAnsi="Segoe UI Symbol" w:cs="Segoe UI Symbol"/>
                <w:lang w:val="pt-BR"/>
              </w:rPr>
              <w:t>☐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0E9E7" w14:textId="141F07B1" w:rsidR="00C62D1E" w:rsidRPr="000A1C3E" w:rsidRDefault="008759F4" w:rsidP="00007560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0A1C3E">
              <w:rPr>
                <w:rFonts w:ascii="Segoe UI Symbol" w:eastAsia="MS Gothic" w:hAnsi="Segoe UI Symbol" w:cs="Segoe UI Symbol"/>
                <w:lang w:val="pt-BR"/>
              </w:rPr>
              <w:t>☐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A3077" w14:textId="6EB76C1C" w:rsidR="00C62D1E" w:rsidRPr="000A1C3E" w:rsidRDefault="008759F4" w:rsidP="00007560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0A1C3E">
              <w:rPr>
                <w:rFonts w:ascii="Segoe UI Symbol" w:hAnsi="Segoe UI Symbol" w:cs="Segoe UI Symbol"/>
                <w:lang w:val="pt-BR"/>
              </w:rPr>
              <w:t>☒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20E49" w14:textId="77777777" w:rsidR="00C62D1E" w:rsidRPr="000A1C3E" w:rsidRDefault="00C62D1E" w:rsidP="00007560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0A1C3E">
              <w:rPr>
                <w:rFonts w:ascii="Segoe UI Symbol" w:eastAsia="MS Gothic" w:hAnsi="Segoe UI Symbol" w:cs="Segoe UI Symbol"/>
                <w:lang w:val="pt-BR"/>
              </w:rPr>
              <w:t>☐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AE42E" w14:textId="77777777" w:rsidR="00C62D1E" w:rsidRPr="000A1C3E" w:rsidRDefault="00C62D1E" w:rsidP="00007560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0A1C3E">
              <w:rPr>
                <w:rFonts w:ascii="Segoe UI Symbol" w:eastAsia="MS Gothic" w:hAnsi="Segoe UI Symbol" w:cs="Segoe UI Symbol"/>
                <w:lang w:val="pt-BR"/>
              </w:rPr>
              <w:t>☐</w:t>
            </w: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09480" w14:textId="0092B1D4" w:rsidR="00C62D1E" w:rsidRPr="000A1C3E" w:rsidRDefault="00C62D1E" w:rsidP="00007560">
            <w:pPr>
              <w:pStyle w:val="SemEspaamento"/>
              <w:rPr>
                <w:rFonts w:ascii="Times New Roman" w:hAnsi="Times New Roman"/>
                <w:lang w:val="pt-BR"/>
              </w:rPr>
            </w:pPr>
          </w:p>
        </w:tc>
      </w:tr>
      <w:tr w:rsidR="00C62D1E" w:rsidRPr="001503E9" w14:paraId="5899F4C0" w14:textId="77777777" w:rsidTr="001274F8">
        <w:trPr>
          <w:cantSplit/>
          <w:trHeight w:val="284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377BD" w14:textId="40A97987" w:rsidR="00C62D1E" w:rsidRPr="000A1C3E" w:rsidRDefault="001274F8" w:rsidP="00007560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0A1C3E">
              <w:rPr>
                <w:rFonts w:ascii="Times New Roman" w:hAnsi="Times New Roman"/>
                <w:lang w:val="pt-BR"/>
              </w:rPr>
              <w:t>13.135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565B3" w14:textId="77777777" w:rsidR="00C62D1E" w:rsidRPr="000A1C3E" w:rsidRDefault="00C62D1E" w:rsidP="00007560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0A1C3E">
              <w:rPr>
                <w:rFonts w:ascii="Times New Roman" w:hAnsi="Times New Roman"/>
                <w:lang w:val="pt-BR"/>
              </w:rPr>
              <w:t>13.135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B6E48" w14:textId="77777777" w:rsidR="00C62D1E" w:rsidRPr="000A1C3E" w:rsidRDefault="00C62D1E" w:rsidP="00007560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0A1C3E">
              <w:rPr>
                <w:rFonts w:ascii="Segoe UI Symbol" w:eastAsia="MS Gothic" w:hAnsi="Segoe UI Symbol" w:cs="Segoe UI Symbol"/>
                <w:lang w:val="pt-BR"/>
              </w:rPr>
              <w:t>☐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262FF" w14:textId="2EE0AB8D" w:rsidR="00C62D1E" w:rsidRPr="000A1C3E" w:rsidRDefault="008759F4" w:rsidP="00007560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0A1C3E">
              <w:rPr>
                <w:rFonts w:ascii="Segoe UI Symbol" w:eastAsia="MS Gothic" w:hAnsi="Segoe UI Symbol" w:cs="Segoe UI Symbol"/>
                <w:lang w:val="pt-BR"/>
              </w:rPr>
              <w:t>☐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CBC3C" w14:textId="7C221CE8" w:rsidR="00C62D1E" w:rsidRPr="000A1C3E" w:rsidRDefault="008759F4" w:rsidP="00007560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0A1C3E">
              <w:rPr>
                <w:rFonts w:ascii="Segoe UI Symbol" w:hAnsi="Segoe UI Symbol" w:cs="Segoe UI Symbol"/>
                <w:lang w:val="pt-BR"/>
              </w:rPr>
              <w:t>☒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E1D57" w14:textId="77777777" w:rsidR="00C62D1E" w:rsidRPr="000A1C3E" w:rsidRDefault="00C62D1E" w:rsidP="00007560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0A1C3E">
              <w:rPr>
                <w:rFonts w:ascii="Segoe UI Symbol" w:eastAsia="MS Gothic" w:hAnsi="Segoe UI Symbol" w:cs="Segoe UI Symbol"/>
                <w:lang w:val="pt-BR"/>
              </w:rPr>
              <w:t>☐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880C1" w14:textId="77777777" w:rsidR="00C62D1E" w:rsidRPr="000A1C3E" w:rsidRDefault="00C62D1E" w:rsidP="00007560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0A1C3E">
              <w:rPr>
                <w:rFonts w:ascii="Segoe UI Symbol" w:eastAsia="MS Gothic" w:hAnsi="Segoe UI Symbol" w:cs="Segoe UI Symbol"/>
                <w:lang w:val="pt-BR"/>
              </w:rPr>
              <w:t>☐</w:t>
            </w: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0200B" w14:textId="0576CCF3" w:rsidR="00C62D1E" w:rsidRPr="000A1C3E" w:rsidRDefault="00C62D1E" w:rsidP="00007560">
            <w:pPr>
              <w:pStyle w:val="SemEspaamento"/>
              <w:rPr>
                <w:rFonts w:ascii="Times New Roman" w:hAnsi="Times New Roman"/>
                <w:lang w:val="pt-BR"/>
              </w:rPr>
            </w:pPr>
          </w:p>
        </w:tc>
      </w:tr>
      <w:tr w:rsidR="00C62D1E" w:rsidRPr="001503E9" w14:paraId="21D7B5B7" w14:textId="77777777" w:rsidTr="001274F8">
        <w:trPr>
          <w:cantSplit/>
          <w:trHeight w:val="284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F5C48" w14:textId="380AF504" w:rsidR="00C62D1E" w:rsidRPr="000A1C3E" w:rsidRDefault="001274F8" w:rsidP="00007560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0A1C3E">
              <w:rPr>
                <w:rFonts w:ascii="Times New Roman" w:hAnsi="Times New Roman"/>
                <w:lang w:val="pt-BR"/>
              </w:rPr>
              <w:t>13.150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3EEF3" w14:textId="77777777" w:rsidR="00C62D1E" w:rsidRPr="000A1C3E" w:rsidRDefault="00C62D1E" w:rsidP="00007560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0A1C3E">
              <w:rPr>
                <w:rFonts w:ascii="Times New Roman" w:hAnsi="Times New Roman"/>
                <w:lang w:val="pt-BR"/>
              </w:rPr>
              <w:t>13.150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2D457" w14:textId="77777777" w:rsidR="00C62D1E" w:rsidRPr="000A1C3E" w:rsidRDefault="00C62D1E" w:rsidP="00007560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0A1C3E">
              <w:rPr>
                <w:rFonts w:ascii="Segoe UI Symbol" w:eastAsia="MS Gothic" w:hAnsi="Segoe UI Symbol" w:cs="Segoe UI Symbol"/>
                <w:lang w:val="pt-BR"/>
              </w:rPr>
              <w:t>☐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8F561" w14:textId="77777777" w:rsidR="00C62D1E" w:rsidRPr="000A1C3E" w:rsidRDefault="00C62D1E" w:rsidP="00007560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0A1C3E">
              <w:rPr>
                <w:rFonts w:ascii="Segoe UI Symbol" w:hAnsi="Segoe UI Symbol" w:cs="Segoe UI Symbol"/>
                <w:lang w:val="pt-BR"/>
              </w:rPr>
              <w:t>☒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A7A1C" w14:textId="77777777" w:rsidR="00C62D1E" w:rsidRPr="000A1C3E" w:rsidRDefault="00C62D1E" w:rsidP="00007560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0A1C3E">
              <w:rPr>
                <w:rFonts w:ascii="Segoe UI Symbol" w:eastAsia="MS Gothic" w:hAnsi="Segoe UI Symbol" w:cs="Segoe UI Symbol"/>
                <w:lang w:val="pt-BR"/>
              </w:rPr>
              <w:t>☐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B3EFF" w14:textId="77777777" w:rsidR="00C62D1E" w:rsidRPr="000A1C3E" w:rsidRDefault="00C62D1E" w:rsidP="00007560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0A1C3E">
              <w:rPr>
                <w:rFonts w:ascii="Segoe UI Symbol" w:eastAsia="MS Gothic" w:hAnsi="Segoe UI Symbol" w:cs="Segoe UI Symbol"/>
                <w:lang w:val="pt-BR"/>
              </w:rPr>
              <w:t>☐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C604E" w14:textId="77777777" w:rsidR="00C62D1E" w:rsidRPr="000A1C3E" w:rsidRDefault="00C62D1E" w:rsidP="00007560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0A1C3E">
              <w:rPr>
                <w:rFonts w:ascii="Segoe UI Symbol" w:eastAsia="MS Gothic" w:hAnsi="Segoe UI Symbol" w:cs="Segoe UI Symbol"/>
                <w:lang w:val="pt-BR"/>
              </w:rPr>
              <w:t>☐</w:t>
            </w: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7557E" w14:textId="4BFBA83F" w:rsidR="00C62D1E" w:rsidRPr="000A1C3E" w:rsidRDefault="008759F4" w:rsidP="00007560">
            <w:pPr>
              <w:pStyle w:val="SemEspaamento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Ajuste </w:t>
            </w:r>
            <w:r w:rsidR="007665CA">
              <w:rPr>
                <w:rFonts w:ascii="Times New Roman" w:hAnsi="Times New Roman"/>
                <w:lang w:val="pt-BR"/>
              </w:rPr>
              <w:t>no</w:t>
            </w:r>
            <w:r>
              <w:rPr>
                <w:rFonts w:ascii="Times New Roman" w:hAnsi="Times New Roman"/>
                <w:lang w:val="pt-BR"/>
              </w:rPr>
              <w:t xml:space="preserve"> campo 4.</w:t>
            </w:r>
          </w:p>
        </w:tc>
      </w:tr>
      <w:tr w:rsidR="00C62D1E" w:rsidRPr="001503E9" w14:paraId="748DCBAB" w14:textId="77777777" w:rsidTr="001274F8">
        <w:trPr>
          <w:cantSplit/>
          <w:trHeight w:val="284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2F988" w14:textId="505AB911" w:rsidR="00C62D1E" w:rsidRPr="000A1C3E" w:rsidRDefault="001274F8" w:rsidP="00007560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1</w:t>
            </w:r>
            <w:r w:rsidRPr="000A1C3E">
              <w:rPr>
                <w:rFonts w:ascii="Times New Roman" w:hAnsi="Times New Roman"/>
                <w:lang w:val="pt-BR"/>
              </w:rPr>
              <w:t>3.165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BBE42" w14:textId="77777777" w:rsidR="00C62D1E" w:rsidRPr="000A1C3E" w:rsidRDefault="00C62D1E" w:rsidP="00007560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0A1C3E">
              <w:rPr>
                <w:rFonts w:ascii="Times New Roman" w:hAnsi="Times New Roman"/>
                <w:lang w:val="pt-BR"/>
              </w:rPr>
              <w:t>13.165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EBA87" w14:textId="77777777" w:rsidR="00C62D1E" w:rsidRPr="000A1C3E" w:rsidRDefault="00C62D1E" w:rsidP="00007560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0A1C3E">
              <w:rPr>
                <w:rFonts w:ascii="Segoe UI Symbol" w:eastAsia="MS Gothic" w:hAnsi="Segoe UI Symbol" w:cs="Segoe UI Symbol"/>
                <w:lang w:val="pt-BR"/>
              </w:rPr>
              <w:t>☐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68AA2" w14:textId="77777777" w:rsidR="00C62D1E" w:rsidRPr="000A1C3E" w:rsidRDefault="00C62D1E" w:rsidP="00007560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0A1C3E">
              <w:rPr>
                <w:rFonts w:ascii="Segoe UI Symbol" w:hAnsi="Segoe UI Symbol" w:cs="Segoe UI Symbol"/>
                <w:lang w:val="pt-BR"/>
              </w:rPr>
              <w:t>☒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14E89" w14:textId="77777777" w:rsidR="00C62D1E" w:rsidRPr="000A1C3E" w:rsidRDefault="00C62D1E" w:rsidP="00007560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0A1C3E">
              <w:rPr>
                <w:rFonts w:ascii="Segoe UI Symbol" w:eastAsia="MS Gothic" w:hAnsi="Segoe UI Symbol" w:cs="Segoe UI Symbol"/>
                <w:lang w:val="pt-BR"/>
              </w:rPr>
              <w:t>☐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E7D8A" w14:textId="77777777" w:rsidR="00C62D1E" w:rsidRPr="000A1C3E" w:rsidRDefault="00C62D1E" w:rsidP="00007560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0A1C3E">
              <w:rPr>
                <w:rFonts w:ascii="Segoe UI Symbol" w:eastAsia="MS Gothic" w:hAnsi="Segoe UI Symbol" w:cs="Segoe UI Symbol"/>
                <w:lang w:val="pt-BR"/>
              </w:rPr>
              <w:t>☐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2F192" w14:textId="77777777" w:rsidR="00C62D1E" w:rsidRPr="000A1C3E" w:rsidRDefault="00C62D1E" w:rsidP="00007560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0A1C3E">
              <w:rPr>
                <w:rFonts w:ascii="Segoe UI Symbol" w:eastAsia="MS Gothic" w:hAnsi="Segoe UI Symbol" w:cs="Segoe UI Symbol"/>
                <w:lang w:val="pt-BR"/>
              </w:rPr>
              <w:t>☐</w:t>
            </w: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A5F7C" w14:textId="418F3674" w:rsidR="00C62D1E" w:rsidRPr="000A1C3E" w:rsidRDefault="008759F4" w:rsidP="00007560">
            <w:pPr>
              <w:pStyle w:val="SemEspaamento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Ajuste </w:t>
            </w:r>
            <w:r w:rsidR="00CA7946">
              <w:rPr>
                <w:rFonts w:ascii="Times New Roman" w:hAnsi="Times New Roman"/>
                <w:lang w:val="pt-BR"/>
              </w:rPr>
              <w:t>no</w:t>
            </w:r>
            <w:r>
              <w:rPr>
                <w:rFonts w:ascii="Times New Roman" w:hAnsi="Times New Roman"/>
                <w:lang w:val="pt-BR"/>
              </w:rPr>
              <w:t xml:space="preserve"> campo 4 e desmembramento da pergunta para adequação </w:t>
            </w:r>
            <w:r w:rsidR="00256C44">
              <w:rPr>
                <w:rFonts w:ascii="Times New Roman" w:hAnsi="Times New Roman"/>
                <w:lang w:val="pt-BR"/>
              </w:rPr>
              <w:t xml:space="preserve">e </w:t>
            </w:r>
            <w:r>
              <w:rPr>
                <w:rFonts w:ascii="Times New Roman" w:hAnsi="Times New Roman"/>
                <w:lang w:val="pt-BR"/>
              </w:rPr>
              <w:t>aplicação somente no Órgão Regional.</w:t>
            </w:r>
          </w:p>
        </w:tc>
      </w:tr>
      <w:tr w:rsidR="00BC57E4" w:rsidRPr="001503E9" w14:paraId="55D4E473" w14:textId="77777777" w:rsidTr="001274F8">
        <w:trPr>
          <w:cantSplit/>
          <w:trHeight w:val="284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309C9" w14:textId="1B3006A2" w:rsidR="00BC57E4" w:rsidRPr="000A1C3E" w:rsidRDefault="008076D3" w:rsidP="00BC57E4">
            <w:pPr>
              <w:pStyle w:val="SemEspaamento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   </w:t>
            </w:r>
            <w:r w:rsidRPr="00F62628">
              <w:rPr>
                <w:rFonts w:ascii="Times New Roman" w:hAnsi="Times New Roman"/>
                <w:lang w:val="pt-BR"/>
              </w:rPr>
              <w:t>---------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B3611" w14:textId="06ADFABF" w:rsidR="00BC57E4" w:rsidRPr="000A1C3E" w:rsidRDefault="00BC57E4" w:rsidP="00007560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13.170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6000B" w14:textId="57EB03E0" w:rsidR="00BC57E4" w:rsidRPr="000A1C3E" w:rsidRDefault="00BC57E4" w:rsidP="00007560">
            <w:pPr>
              <w:pStyle w:val="SemEspaamento"/>
              <w:jc w:val="center"/>
              <w:rPr>
                <w:rFonts w:ascii="Segoe UI Symbol" w:eastAsia="MS Gothic" w:hAnsi="Segoe UI Symbol" w:cs="Segoe UI Symbol"/>
                <w:lang w:val="pt-BR"/>
              </w:rPr>
            </w:pPr>
            <w:r w:rsidRPr="000A1C3E">
              <w:rPr>
                <w:rFonts w:ascii="Segoe UI Symbol" w:hAnsi="Segoe UI Symbol" w:cs="Segoe UI Symbol"/>
                <w:lang w:val="pt-BR"/>
              </w:rPr>
              <w:t>☒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C85FA" w14:textId="464E6086" w:rsidR="00BC57E4" w:rsidRPr="000A1C3E" w:rsidRDefault="00BC57E4" w:rsidP="00007560">
            <w:pPr>
              <w:pStyle w:val="SemEspaamento"/>
              <w:jc w:val="center"/>
              <w:rPr>
                <w:rFonts w:ascii="Segoe UI Symbol" w:hAnsi="Segoe UI Symbol" w:cs="Segoe UI Symbol"/>
                <w:lang w:val="pt-BR"/>
              </w:rPr>
            </w:pPr>
            <w:r w:rsidRPr="000A1C3E">
              <w:rPr>
                <w:rFonts w:ascii="Segoe UI Symbol" w:eastAsia="MS Gothic" w:hAnsi="Segoe UI Symbol" w:cs="Segoe UI Symbol"/>
                <w:lang w:val="pt-BR"/>
              </w:rPr>
              <w:t>☐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CBBD0" w14:textId="60C5D779" w:rsidR="00BC57E4" w:rsidRPr="000A1C3E" w:rsidRDefault="00BC57E4" w:rsidP="00007560">
            <w:pPr>
              <w:pStyle w:val="SemEspaamento"/>
              <w:jc w:val="center"/>
              <w:rPr>
                <w:rFonts w:ascii="Segoe UI Symbol" w:eastAsia="MS Gothic" w:hAnsi="Segoe UI Symbol" w:cs="Segoe UI Symbol"/>
                <w:lang w:val="pt-BR"/>
              </w:rPr>
            </w:pPr>
            <w:r w:rsidRPr="000A1C3E">
              <w:rPr>
                <w:rFonts w:ascii="Segoe UI Symbol" w:eastAsia="MS Gothic" w:hAnsi="Segoe UI Symbol" w:cs="Segoe UI Symbol"/>
                <w:lang w:val="pt-BR"/>
              </w:rPr>
              <w:t>☐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DD4EF" w14:textId="20E83046" w:rsidR="00BC57E4" w:rsidRPr="000A1C3E" w:rsidRDefault="00BC57E4" w:rsidP="00007560">
            <w:pPr>
              <w:pStyle w:val="SemEspaamento"/>
              <w:jc w:val="center"/>
              <w:rPr>
                <w:rFonts w:ascii="Segoe UI Symbol" w:eastAsia="MS Gothic" w:hAnsi="Segoe UI Symbol" w:cs="Segoe UI Symbol"/>
                <w:lang w:val="pt-BR"/>
              </w:rPr>
            </w:pPr>
            <w:r w:rsidRPr="000A1C3E">
              <w:rPr>
                <w:rFonts w:ascii="Segoe UI Symbol" w:eastAsia="MS Gothic" w:hAnsi="Segoe UI Symbol" w:cs="Segoe UI Symbol"/>
                <w:lang w:val="pt-BR"/>
              </w:rPr>
              <w:t>☐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E9B68" w14:textId="0690B5D0" w:rsidR="00BC57E4" w:rsidRPr="000A1C3E" w:rsidRDefault="00BC57E4" w:rsidP="00007560">
            <w:pPr>
              <w:pStyle w:val="SemEspaamento"/>
              <w:jc w:val="center"/>
              <w:rPr>
                <w:rFonts w:ascii="Segoe UI Symbol" w:eastAsia="MS Gothic" w:hAnsi="Segoe UI Symbol" w:cs="Segoe UI Symbol"/>
                <w:lang w:val="pt-BR"/>
              </w:rPr>
            </w:pPr>
            <w:r w:rsidRPr="000A1C3E">
              <w:rPr>
                <w:rFonts w:ascii="Segoe UI Symbol" w:eastAsia="MS Gothic" w:hAnsi="Segoe UI Symbol" w:cs="Segoe UI Symbol"/>
                <w:lang w:val="pt-BR"/>
              </w:rPr>
              <w:t>☐</w:t>
            </w: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CC2AC" w14:textId="3E94D0B2" w:rsidR="00BC57E4" w:rsidRPr="000A1C3E" w:rsidRDefault="00BC57E4" w:rsidP="00007560">
            <w:pPr>
              <w:pStyle w:val="SemEspaamento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Pergunta nova desmembrada da pergunta 13.165 para aplicação somente no ICA. </w:t>
            </w:r>
          </w:p>
        </w:tc>
      </w:tr>
      <w:tr w:rsidR="00C62D1E" w:rsidRPr="001503E9" w14:paraId="51824CF3" w14:textId="77777777" w:rsidTr="001274F8">
        <w:trPr>
          <w:cantSplit/>
          <w:trHeight w:val="284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B6517" w14:textId="0433CAB9" w:rsidR="00C62D1E" w:rsidRPr="000A1C3E" w:rsidRDefault="001274F8" w:rsidP="00007560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0A1C3E">
              <w:rPr>
                <w:rFonts w:ascii="Times New Roman" w:hAnsi="Times New Roman"/>
                <w:lang w:val="pt-BR"/>
              </w:rPr>
              <w:t>13.180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21ADD" w14:textId="77777777" w:rsidR="00C62D1E" w:rsidRPr="000A1C3E" w:rsidRDefault="00C62D1E" w:rsidP="00007560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0A1C3E">
              <w:rPr>
                <w:rFonts w:ascii="Times New Roman" w:hAnsi="Times New Roman"/>
                <w:lang w:val="pt-BR"/>
              </w:rPr>
              <w:t>13.180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D85B2" w14:textId="77777777" w:rsidR="00C62D1E" w:rsidRPr="000A1C3E" w:rsidRDefault="00C62D1E" w:rsidP="00007560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0A1C3E">
              <w:rPr>
                <w:rFonts w:ascii="Segoe UI Symbol" w:eastAsia="MS Gothic" w:hAnsi="Segoe UI Symbol" w:cs="Segoe UI Symbol"/>
                <w:lang w:val="pt-BR"/>
              </w:rPr>
              <w:t>☐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EEFB5" w14:textId="77777777" w:rsidR="00C62D1E" w:rsidRPr="000A1C3E" w:rsidRDefault="00C62D1E" w:rsidP="00007560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0A1C3E">
              <w:rPr>
                <w:rFonts w:ascii="Segoe UI Symbol" w:hAnsi="Segoe UI Symbol" w:cs="Segoe UI Symbol"/>
                <w:lang w:val="pt-BR"/>
              </w:rPr>
              <w:t>☒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EB7EA" w14:textId="77777777" w:rsidR="00C62D1E" w:rsidRPr="000A1C3E" w:rsidRDefault="00C62D1E" w:rsidP="00007560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0A1C3E">
              <w:rPr>
                <w:rFonts w:ascii="Segoe UI Symbol" w:eastAsia="MS Gothic" w:hAnsi="Segoe UI Symbol" w:cs="Segoe UI Symbol"/>
                <w:lang w:val="pt-BR"/>
              </w:rPr>
              <w:t>☐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25896" w14:textId="77777777" w:rsidR="00C62D1E" w:rsidRPr="000A1C3E" w:rsidRDefault="00C62D1E" w:rsidP="00007560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0A1C3E">
              <w:rPr>
                <w:rFonts w:ascii="Segoe UI Symbol" w:eastAsia="MS Gothic" w:hAnsi="Segoe UI Symbol" w:cs="Segoe UI Symbol"/>
                <w:lang w:val="pt-BR"/>
              </w:rPr>
              <w:t>☐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D3E65" w14:textId="77777777" w:rsidR="00C62D1E" w:rsidRPr="000A1C3E" w:rsidRDefault="00C62D1E" w:rsidP="00007560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0A1C3E">
              <w:rPr>
                <w:rFonts w:ascii="Segoe UI Symbol" w:eastAsia="MS Gothic" w:hAnsi="Segoe UI Symbol" w:cs="Segoe UI Symbol"/>
                <w:lang w:val="pt-BR"/>
              </w:rPr>
              <w:t>☐</w:t>
            </w: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F829B" w14:textId="54FB0B25" w:rsidR="00C62D1E" w:rsidRPr="000A1C3E" w:rsidRDefault="0052685C" w:rsidP="00007560">
            <w:pPr>
              <w:pStyle w:val="SemEspaamento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Aj</w:t>
            </w:r>
            <w:r w:rsidR="00BC605B">
              <w:rPr>
                <w:rFonts w:ascii="Times New Roman" w:hAnsi="Times New Roman"/>
                <w:lang w:val="pt-BR"/>
              </w:rPr>
              <w:t>uste nos campos 1, 2 e 4</w:t>
            </w:r>
            <w:r w:rsidR="00C62D1E" w:rsidRPr="000A1C3E">
              <w:rPr>
                <w:rFonts w:ascii="Times New Roman" w:hAnsi="Times New Roman"/>
                <w:lang w:val="pt-BR"/>
              </w:rPr>
              <w:t>.</w:t>
            </w:r>
          </w:p>
        </w:tc>
      </w:tr>
      <w:tr w:rsidR="00C62D1E" w:rsidRPr="001503E9" w14:paraId="098A45A1" w14:textId="77777777" w:rsidTr="001274F8">
        <w:trPr>
          <w:cantSplit/>
          <w:trHeight w:val="284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EDB8D" w14:textId="224A47F3" w:rsidR="00C62D1E" w:rsidRPr="000A1C3E" w:rsidRDefault="001274F8" w:rsidP="00007560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0A1C3E">
              <w:rPr>
                <w:rFonts w:ascii="Times New Roman" w:hAnsi="Times New Roman"/>
                <w:lang w:val="pt-BR"/>
              </w:rPr>
              <w:t>13.195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95876" w14:textId="77777777" w:rsidR="00C62D1E" w:rsidRPr="000A1C3E" w:rsidRDefault="00C62D1E" w:rsidP="00007560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0A1C3E">
              <w:rPr>
                <w:rFonts w:ascii="Times New Roman" w:hAnsi="Times New Roman"/>
                <w:lang w:val="pt-BR"/>
              </w:rPr>
              <w:t>13.195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36F19" w14:textId="77777777" w:rsidR="00C62D1E" w:rsidRPr="000A1C3E" w:rsidRDefault="00C62D1E" w:rsidP="00007560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0A1C3E">
              <w:rPr>
                <w:rFonts w:ascii="Segoe UI Symbol" w:eastAsia="MS Gothic" w:hAnsi="Segoe UI Symbol" w:cs="Segoe UI Symbol"/>
                <w:lang w:val="pt-BR"/>
              </w:rPr>
              <w:t>☐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9EFD2" w14:textId="77777777" w:rsidR="00C62D1E" w:rsidRPr="000A1C3E" w:rsidRDefault="00C62D1E" w:rsidP="00007560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0A1C3E">
              <w:rPr>
                <w:rFonts w:ascii="Segoe UI Symbol" w:hAnsi="Segoe UI Symbol" w:cs="Segoe UI Symbol"/>
                <w:lang w:val="pt-BR"/>
              </w:rPr>
              <w:t>☒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207AE" w14:textId="77777777" w:rsidR="00C62D1E" w:rsidRPr="000A1C3E" w:rsidRDefault="00C62D1E" w:rsidP="00007560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0A1C3E">
              <w:rPr>
                <w:rFonts w:ascii="Segoe UI Symbol" w:eastAsia="MS Gothic" w:hAnsi="Segoe UI Symbol" w:cs="Segoe UI Symbol"/>
                <w:lang w:val="pt-BR"/>
              </w:rPr>
              <w:t>☐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D877D" w14:textId="77777777" w:rsidR="00C62D1E" w:rsidRPr="000A1C3E" w:rsidRDefault="00C62D1E" w:rsidP="00007560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0A1C3E">
              <w:rPr>
                <w:rFonts w:ascii="Segoe UI Symbol" w:eastAsia="MS Gothic" w:hAnsi="Segoe UI Symbol" w:cs="Segoe UI Symbol"/>
                <w:lang w:val="pt-BR"/>
              </w:rPr>
              <w:t>☐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381C1" w14:textId="77777777" w:rsidR="00C62D1E" w:rsidRPr="000A1C3E" w:rsidRDefault="00C62D1E" w:rsidP="00007560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0A1C3E">
              <w:rPr>
                <w:rFonts w:ascii="Segoe UI Symbol" w:eastAsia="MS Gothic" w:hAnsi="Segoe UI Symbol" w:cs="Segoe UI Symbol"/>
                <w:lang w:val="pt-BR"/>
              </w:rPr>
              <w:t>☐</w:t>
            </w: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9D8E" w14:textId="731F6A61" w:rsidR="00C62D1E" w:rsidRPr="000A1C3E" w:rsidRDefault="00C62D1E" w:rsidP="00007560">
            <w:pPr>
              <w:pStyle w:val="SemEspaamento"/>
              <w:rPr>
                <w:rFonts w:ascii="Times New Roman" w:hAnsi="Times New Roman"/>
                <w:lang w:val="pt-BR"/>
              </w:rPr>
            </w:pPr>
            <w:r w:rsidRPr="000A1C3E">
              <w:rPr>
                <w:rFonts w:ascii="Times New Roman" w:hAnsi="Times New Roman"/>
                <w:lang w:val="pt-BR"/>
              </w:rPr>
              <w:t>A</w:t>
            </w:r>
            <w:r w:rsidR="00256C44">
              <w:rPr>
                <w:rFonts w:ascii="Times New Roman" w:hAnsi="Times New Roman"/>
                <w:lang w:val="pt-BR"/>
              </w:rPr>
              <w:t xml:space="preserve">juste </w:t>
            </w:r>
            <w:r w:rsidR="007665CA">
              <w:rPr>
                <w:rFonts w:ascii="Times New Roman" w:hAnsi="Times New Roman"/>
                <w:lang w:val="pt-BR"/>
              </w:rPr>
              <w:t xml:space="preserve">no </w:t>
            </w:r>
            <w:r w:rsidR="00256C44">
              <w:rPr>
                <w:rFonts w:ascii="Times New Roman" w:hAnsi="Times New Roman"/>
                <w:lang w:val="pt-BR"/>
              </w:rPr>
              <w:t>campo 4</w:t>
            </w:r>
            <w:r w:rsidRPr="000A1C3E">
              <w:rPr>
                <w:rFonts w:ascii="Times New Roman" w:hAnsi="Times New Roman"/>
                <w:lang w:val="pt-BR"/>
              </w:rPr>
              <w:t>.</w:t>
            </w:r>
          </w:p>
        </w:tc>
      </w:tr>
      <w:tr w:rsidR="00C62D1E" w:rsidRPr="001503E9" w14:paraId="6A45F760" w14:textId="77777777" w:rsidTr="001274F8">
        <w:trPr>
          <w:cantSplit/>
          <w:trHeight w:val="284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DDA54" w14:textId="5C3FE15F" w:rsidR="00C62D1E" w:rsidRPr="000A1C3E" w:rsidRDefault="001274F8" w:rsidP="00007560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0A1C3E">
              <w:rPr>
                <w:rFonts w:ascii="Times New Roman" w:hAnsi="Times New Roman"/>
                <w:lang w:val="pt-BR"/>
              </w:rPr>
              <w:t>13.210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D7BC3" w14:textId="77777777" w:rsidR="00C62D1E" w:rsidRPr="000A1C3E" w:rsidRDefault="00C62D1E" w:rsidP="00007560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0A1C3E">
              <w:rPr>
                <w:rFonts w:ascii="Times New Roman" w:hAnsi="Times New Roman"/>
                <w:lang w:val="pt-BR"/>
              </w:rPr>
              <w:t>13.210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1F156" w14:textId="77777777" w:rsidR="00C62D1E" w:rsidRPr="000A1C3E" w:rsidRDefault="00C62D1E" w:rsidP="00007560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0A1C3E">
              <w:rPr>
                <w:rFonts w:ascii="Segoe UI Symbol" w:eastAsia="MS Gothic" w:hAnsi="Segoe UI Symbol" w:cs="Segoe UI Symbol"/>
                <w:lang w:val="pt-BR"/>
              </w:rPr>
              <w:t>☐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42FB5" w14:textId="77777777" w:rsidR="00C62D1E" w:rsidRPr="000A1C3E" w:rsidRDefault="00C62D1E" w:rsidP="00007560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0A1C3E">
              <w:rPr>
                <w:rFonts w:ascii="Segoe UI Symbol" w:hAnsi="Segoe UI Symbol" w:cs="Segoe UI Symbol"/>
                <w:lang w:val="pt-BR"/>
              </w:rPr>
              <w:t>☒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706D3" w14:textId="77777777" w:rsidR="00C62D1E" w:rsidRPr="000A1C3E" w:rsidRDefault="00C62D1E" w:rsidP="00007560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0A1C3E">
              <w:rPr>
                <w:rFonts w:ascii="Segoe UI Symbol" w:eastAsia="MS Gothic" w:hAnsi="Segoe UI Symbol" w:cs="Segoe UI Symbol"/>
                <w:lang w:val="pt-BR"/>
              </w:rPr>
              <w:t>☐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D9ED9" w14:textId="77777777" w:rsidR="00C62D1E" w:rsidRPr="000A1C3E" w:rsidRDefault="00C62D1E" w:rsidP="00007560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0A1C3E">
              <w:rPr>
                <w:rFonts w:ascii="Segoe UI Symbol" w:eastAsia="MS Gothic" w:hAnsi="Segoe UI Symbol" w:cs="Segoe UI Symbol"/>
                <w:lang w:val="pt-BR"/>
              </w:rPr>
              <w:t>☐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3CEA2" w14:textId="77777777" w:rsidR="00C62D1E" w:rsidRPr="000A1C3E" w:rsidRDefault="00C62D1E" w:rsidP="00007560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0A1C3E">
              <w:rPr>
                <w:rFonts w:ascii="Segoe UI Symbol" w:eastAsia="MS Gothic" w:hAnsi="Segoe UI Symbol" w:cs="Segoe UI Symbol"/>
                <w:lang w:val="pt-BR"/>
              </w:rPr>
              <w:t>☐</w:t>
            </w: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B1AF6" w14:textId="7087209F" w:rsidR="00C62D1E" w:rsidRPr="000A1C3E" w:rsidRDefault="00256C44" w:rsidP="00007560">
            <w:pPr>
              <w:pStyle w:val="SemEspaamento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Ajuste </w:t>
            </w:r>
            <w:r w:rsidR="00CA7946">
              <w:rPr>
                <w:rFonts w:ascii="Times New Roman" w:hAnsi="Times New Roman"/>
                <w:lang w:val="pt-BR"/>
              </w:rPr>
              <w:t>n</w:t>
            </w:r>
            <w:r>
              <w:rPr>
                <w:rFonts w:ascii="Times New Roman" w:hAnsi="Times New Roman"/>
                <w:lang w:val="pt-BR"/>
              </w:rPr>
              <w:t xml:space="preserve">o campo </w:t>
            </w:r>
            <w:r w:rsidR="00596F39">
              <w:rPr>
                <w:rFonts w:ascii="Times New Roman" w:hAnsi="Times New Roman"/>
                <w:lang w:val="pt-BR"/>
              </w:rPr>
              <w:t xml:space="preserve">1, 2 e </w:t>
            </w:r>
            <w:r>
              <w:rPr>
                <w:rFonts w:ascii="Times New Roman" w:hAnsi="Times New Roman"/>
                <w:lang w:val="pt-BR"/>
              </w:rPr>
              <w:t>4 e desmembramento da pergunta para adequação e aplicação somente no Órgão Regional.</w:t>
            </w:r>
          </w:p>
        </w:tc>
      </w:tr>
      <w:tr w:rsidR="00256C44" w:rsidRPr="001503E9" w14:paraId="7315AC53" w14:textId="77777777" w:rsidTr="001274F8">
        <w:trPr>
          <w:cantSplit/>
          <w:trHeight w:val="284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39073" w14:textId="051AD6AC" w:rsidR="00256C44" w:rsidRPr="000A1C3E" w:rsidRDefault="008076D3" w:rsidP="00256C44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F62628">
              <w:rPr>
                <w:rFonts w:ascii="Times New Roman" w:hAnsi="Times New Roman"/>
                <w:lang w:val="pt-BR"/>
              </w:rPr>
              <w:t>---------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98503" w14:textId="1F1CA6E6" w:rsidR="00256C44" w:rsidRPr="000A1C3E" w:rsidRDefault="00256C44" w:rsidP="00256C44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13.215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09A09" w14:textId="63D90B72" w:rsidR="00256C44" w:rsidRPr="000A1C3E" w:rsidRDefault="00256C44" w:rsidP="00256C44">
            <w:pPr>
              <w:pStyle w:val="SemEspaamento"/>
              <w:jc w:val="center"/>
              <w:rPr>
                <w:rFonts w:ascii="Segoe UI Symbol" w:eastAsia="MS Gothic" w:hAnsi="Segoe UI Symbol" w:cs="Segoe UI Symbol"/>
                <w:lang w:val="pt-BR"/>
              </w:rPr>
            </w:pPr>
            <w:r w:rsidRPr="000A1C3E">
              <w:rPr>
                <w:rFonts w:ascii="Segoe UI Symbol" w:hAnsi="Segoe UI Symbol" w:cs="Segoe UI Symbol"/>
                <w:lang w:val="pt-BR"/>
              </w:rPr>
              <w:t>☒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20BDC" w14:textId="2A76A1D4" w:rsidR="00256C44" w:rsidRPr="000A1C3E" w:rsidRDefault="00256C44" w:rsidP="00256C44">
            <w:pPr>
              <w:pStyle w:val="SemEspaamento"/>
              <w:jc w:val="center"/>
              <w:rPr>
                <w:rFonts w:ascii="Segoe UI Symbol" w:hAnsi="Segoe UI Symbol" w:cs="Segoe UI Symbol"/>
                <w:lang w:val="pt-BR"/>
              </w:rPr>
            </w:pPr>
            <w:r w:rsidRPr="000A1C3E">
              <w:rPr>
                <w:rFonts w:ascii="Segoe UI Symbol" w:eastAsia="MS Gothic" w:hAnsi="Segoe UI Symbol" w:cs="Segoe UI Symbol"/>
                <w:lang w:val="pt-BR"/>
              </w:rPr>
              <w:t>☐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DC06D" w14:textId="242B00CF" w:rsidR="00256C44" w:rsidRPr="000A1C3E" w:rsidRDefault="00256C44" w:rsidP="00256C44">
            <w:pPr>
              <w:pStyle w:val="SemEspaamento"/>
              <w:jc w:val="center"/>
              <w:rPr>
                <w:rFonts w:ascii="Segoe UI Symbol" w:eastAsia="MS Gothic" w:hAnsi="Segoe UI Symbol" w:cs="Segoe UI Symbol"/>
                <w:lang w:val="pt-BR"/>
              </w:rPr>
            </w:pPr>
            <w:r w:rsidRPr="000A1C3E">
              <w:rPr>
                <w:rFonts w:ascii="Segoe UI Symbol" w:eastAsia="MS Gothic" w:hAnsi="Segoe UI Symbol" w:cs="Segoe UI Symbol"/>
                <w:lang w:val="pt-BR"/>
              </w:rPr>
              <w:t>☐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BF6B4" w14:textId="20CAC0EB" w:rsidR="00256C44" w:rsidRPr="000A1C3E" w:rsidRDefault="00256C44" w:rsidP="00256C44">
            <w:pPr>
              <w:pStyle w:val="SemEspaamento"/>
              <w:jc w:val="center"/>
              <w:rPr>
                <w:rFonts w:ascii="Segoe UI Symbol" w:eastAsia="MS Gothic" w:hAnsi="Segoe UI Symbol" w:cs="Segoe UI Symbol"/>
                <w:lang w:val="pt-BR"/>
              </w:rPr>
            </w:pPr>
            <w:r w:rsidRPr="000A1C3E">
              <w:rPr>
                <w:rFonts w:ascii="Segoe UI Symbol" w:eastAsia="MS Gothic" w:hAnsi="Segoe UI Symbol" w:cs="Segoe UI Symbol"/>
                <w:lang w:val="pt-BR"/>
              </w:rPr>
              <w:t>☐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440D2" w14:textId="17CB7549" w:rsidR="00256C44" w:rsidRPr="000A1C3E" w:rsidRDefault="00256C44" w:rsidP="00256C44">
            <w:pPr>
              <w:pStyle w:val="SemEspaamento"/>
              <w:jc w:val="center"/>
              <w:rPr>
                <w:rFonts w:ascii="Segoe UI Symbol" w:eastAsia="MS Gothic" w:hAnsi="Segoe UI Symbol" w:cs="Segoe UI Symbol"/>
                <w:lang w:val="pt-BR"/>
              </w:rPr>
            </w:pPr>
            <w:r w:rsidRPr="000A1C3E">
              <w:rPr>
                <w:rFonts w:ascii="Segoe UI Symbol" w:eastAsia="MS Gothic" w:hAnsi="Segoe UI Symbol" w:cs="Segoe UI Symbol"/>
                <w:lang w:val="pt-BR"/>
              </w:rPr>
              <w:t>☐</w:t>
            </w: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75B48" w14:textId="395A0E73" w:rsidR="00256C44" w:rsidRPr="000A1C3E" w:rsidRDefault="00256C44" w:rsidP="00256C44">
            <w:pPr>
              <w:pStyle w:val="SemEspaamento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Pergunta nova desmembrada da pergunta 13.210 para aplicação somente no ICA. </w:t>
            </w:r>
          </w:p>
        </w:tc>
      </w:tr>
      <w:tr w:rsidR="00256C44" w:rsidRPr="001503E9" w14:paraId="0EEBA348" w14:textId="77777777" w:rsidTr="001274F8">
        <w:trPr>
          <w:cantSplit/>
          <w:trHeight w:val="284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01DEE" w14:textId="15FA1FA0" w:rsidR="00256C44" w:rsidRPr="000A1C3E" w:rsidRDefault="00256C44" w:rsidP="00256C44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0A1C3E">
              <w:rPr>
                <w:rFonts w:ascii="Times New Roman" w:hAnsi="Times New Roman"/>
                <w:lang w:val="pt-BR"/>
              </w:rPr>
              <w:t>13.225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8F732" w14:textId="77777777" w:rsidR="00256C44" w:rsidRPr="000A1C3E" w:rsidRDefault="00256C44" w:rsidP="00256C44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0A1C3E">
              <w:rPr>
                <w:rFonts w:ascii="Times New Roman" w:hAnsi="Times New Roman"/>
                <w:lang w:val="pt-BR"/>
              </w:rPr>
              <w:t>13.225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01ACC" w14:textId="77777777" w:rsidR="00256C44" w:rsidRPr="000A1C3E" w:rsidRDefault="00256C44" w:rsidP="00256C44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0A1C3E">
              <w:rPr>
                <w:rFonts w:ascii="Segoe UI Symbol" w:eastAsia="MS Gothic" w:hAnsi="Segoe UI Symbol" w:cs="Segoe UI Symbol"/>
                <w:lang w:val="pt-BR"/>
              </w:rPr>
              <w:t>☐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0D196" w14:textId="77777777" w:rsidR="00256C44" w:rsidRPr="000A1C3E" w:rsidRDefault="00256C44" w:rsidP="00256C44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0A1C3E">
              <w:rPr>
                <w:rFonts w:ascii="Segoe UI Symbol" w:hAnsi="Segoe UI Symbol" w:cs="Segoe UI Symbol"/>
                <w:lang w:val="pt-BR"/>
              </w:rPr>
              <w:t>☒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53A4A" w14:textId="77777777" w:rsidR="00256C44" w:rsidRPr="000A1C3E" w:rsidRDefault="00256C44" w:rsidP="00256C44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0A1C3E">
              <w:rPr>
                <w:rFonts w:ascii="Segoe UI Symbol" w:eastAsia="MS Gothic" w:hAnsi="Segoe UI Symbol" w:cs="Segoe UI Symbol"/>
                <w:lang w:val="pt-BR"/>
              </w:rPr>
              <w:t>☐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9F7B4" w14:textId="77777777" w:rsidR="00256C44" w:rsidRPr="000A1C3E" w:rsidRDefault="00256C44" w:rsidP="00256C44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0A1C3E">
              <w:rPr>
                <w:rFonts w:ascii="Segoe UI Symbol" w:eastAsia="MS Gothic" w:hAnsi="Segoe UI Symbol" w:cs="Segoe UI Symbol"/>
                <w:lang w:val="pt-BR"/>
              </w:rPr>
              <w:t>☐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0B7E4" w14:textId="77777777" w:rsidR="00256C44" w:rsidRPr="000A1C3E" w:rsidRDefault="00256C44" w:rsidP="00256C44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0A1C3E">
              <w:rPr>
                <w:rFonts w:ascii="Segoe UI Symbol" w:eastAsia="MS Gothic" w:hAnsi="Segoe UI Symbol" w:cs="Segoe UI Symbol"/>
                <w:lang w:val="pt-BR"/>
              </w:rPr>
              <w:t>☐</w:t>
            </w: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B7746" w14:textId="5286B083" w:rsidR="00256C44" w:rsidRPr="000A1C3E" w:rsidRDefault="007665CA" w:rsidP="00256C44">
            <w:pPr>
              <w:pStyle w:val="SemEspaamento"/>
              <w:rPr>
                <w:rFonts w:ascii="Times New Roman" w:hAnsi="Times New Roman"/>
                <w:lang w:val="pt-BR"/>
              </w:rPr>
            </w:pPr>
            <w:r w:rsidRPr="000A1C3E">
              <w:rPr>
                <w:rFonts w:ascii="Times New Roman" w:hAnsi="Times New Roman"/>
                <w:lang w:val="pt-BR"/>
              </w:rPr>
              <w:t>A</w:t>
            </w:r>
            <w:r>
              <w:rPr>
                <w:rFonts w:ascii="Times New Roman" w:hAnsi="Times New Roman"/>
                <w:lang w:val="pt-BR"/>
              </w:rPr>
              <w:t>juste no campo 4</w:t>
            </w:r>
            <w:r w:rsidRPr="000A1C3E">
              <w:rPr>
                <w:rFonts w:ascii="Times New Roman" w:hAnsi="Times New Roman"/>
                <w:lang w:val="pt-BR"/>
              </w:rPr>
              <w:t>.</w:t>
            </w:r>
          </w:p>
        </w:tc>
      </w:tr>
      <w:tr w:rsidR="00256C44" w:rsidRPr="001503E9" w14:paraId="7172D0A4" w14:textId="77777777" w:rsidTr="001274F8">
        <w:trPr>
          <w:cantSplit/>
          <w:trHeight w:val="284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3B589" w14:textId="43B6DD3D" w:rsidR="00256C44" w:rsidRPr="000A1C3E" w:rsidRDefault="00256C44" w:rsidP="00256C44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0A1C3E">
              <w:rPr>
                <w:rFonts w:ascii="Times New Roman" w:hAnsi="Times New Roman"/>
                <w:lang w:val="pt-BR"/>
              </w:rPr>
              <w:t>13.240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7FAF9" w14:textId="77777777" w:rsidR="00256C44" w:rsidRPr="000A1C3E" w:rsidRDefault="00256C44" w:rsidP="00256C44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0A1C3E">
              <w:rPr>
                <w:rFonts w:ascii="Times New Roman" w:hAnsi="Times New Roman"/>
                <w:lang w:val="pt-BR"/>
              </w:rPr>
              <w:t>13.240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3F0C2" w14:textId="77777777" w:rsidR="00256C44" w:rsidRPr="000A1C3E" w:rsidRDefault="00256C44" w:rsidP="00256C44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0A1C3E">
              <w:rPr>
                <w:rFonts w:ascii="Segoe UI Symbol" w:eastAsia="MS Gothic" w:hAnsi="Segoe UI Symbol" w:cs="Segoe UI Symbol"/>
                <w:lang w:val="pt-BR"/>
              </w:rPr>
              <w:t>☐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820A9" w14:textId="77777777" w:rsidR="00256C44" w:rsidRPr="000A1C3E" w:rsidRDefault="00256C44" w:rsidP="00256C44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0A1C3E">
              <w:rPr>
                <w:rFonts w:ascii="Segoe UI Symbol" w:hAnsi="Segoe UI Symbol" w:cs="Segoe UI Symbol"/>
                <w:lang w:val="pt-BR"/>
              </w:rPr>
              <w:t>☒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9D998" w14:textId="77777777" w:rsidR="00256C44" w:rsidRPr="000A1C3E" w:rsidRDefault="00256C44" w:rsidP="00256C44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0A1C3E">
              <w:rPr>
                <w:rFonts w:ascii="Segoe UI Symbol" w:eastAsia="MS Gothic" w:hAnsi="Segoe UI Symbol" w:cs="Segoe UI Symbol"/>
                <w:lang w:val="pt-BR"/>
              </w:rPr>
              <w:t>☐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D9322" w14:textId="77777777" w:rsidR="00256C44" w:rsidRPr="000A1C3E" w:rsidRDefault="00256C44" w:rsidP="00256C44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0A1C3E">
              <w:rPr>
                <w:rFonts w:ascii="Segoe UI Symbol" w:eastAsia="MS Gothic" w:hAnsi="Segoe UI Symbol" w:cs="Segoe UI Symbol"/>
                <w:lang w:val="pt-BR"/>
              </w:rPr>
              <w:t>☐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23CF1" w14:textId="77777777" w:rsidR="00256C44" w:rsidRPr="000A1C3E" w:rsidRDefault="00256C44" w:rsidP="00256C44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0A1C3E">
              <w:rPr>
                <w:rFonts w:ascii="Segoe UI Symbol" w:eastAsia="MS Gothic" w:hAnsi="Segoe UI Symbol" w:cs="Segoe UI Symbol"/>
                <w:lang w:val="pt-BR"/>
              </w:rPr>
              <w:t>☐</w:t>
            </w: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8CF3A" w14:textId="749AA792" w:rsidR="00256C44" w:rsidRPr="000A1C3E" w:rsidRDefault="006D5D07" w:rsidP="00256C44">
            <w:pPr>
              <w:pStyle w:val="SemEspaamento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Ajuste nos campos 1,2 e 4 e desmembramento da pergunta para adequação e aplicação somente no Órgão Regional.</w:t>
            </w:r>
          </w:p>
        </w:tc>
      </w:tr>
      <w:tr w:rsidR="006D5D07" w:rsidRPr="001503E9" w14:paraId="0994CF3D" w14:textId="77777777" w:rsidTr="001274F8">
        <w:trPr>
          <w:cantSplit/>
          <w:trHeight w:val="284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CE1C3" w14:textId="3EDFC04C" w:rsidR="006D5D07" w:rsidRPr="000A1C3E" w:rsidRDefault="008076D3" w:rsidP="00256C44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F62628">
              <w:rPr>
                <w:rFonts w:ascii="Times New Roman" w:hAnsi="Times New Roman"/>
                <w:lang w:val="pt-BR"/>
              </w:rPr>
              <w:t>---------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DC3D7" w14:textId="21FB5A74" w:rsidR="006D5D07" w:rsidRPr="000A1C3E" w:rsidRDefault="006D5D07" w:rsidP="00256C44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13.245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EEC51" w14:textId="72F885CE" w:rsidR="006D5D07" w:rsidRPr="000A1C3E" w:rsidRDefault="006D5D07" w:rsidP="00256C44">
            <w:pPr>
              <w:pStyle w:val="SemEspaamento"/>
              <w:jc w:val="center"/>
              <w:rPr>
                <w:rFonts w:ascii="Segoe UI Symbol" w:eastAsia="MS Gothic" w:hAnsi="Segoe UI Symbol" w:cs="Segoe UI Symbol"/>
                <w:lang w:val="pt-BR"/>
              </w:rPr>
            </w:pPr>
            <w:r w:rsidRPr="000A1C3E">
              <w:rPr>
                <w:rFonts w:ascii="Segoe UI Symbol" w:hAnsi="Segoe UI Symbol" w:cs="Segoe UI Symbol"/>
                <w:lang w:val="pt-BR"/>
              </w:rPr>
              <w:t>☒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CB7C3" w14:textId="379F02BB" w:rsidR="006D5D07" w:rsidRPr="000A1C3E" w:rsidRDefault="006D5D07" w:rsidP="00256C44">
            <w:pPr>
              <w:pStyle w:val="SemEspaamento"/>
              <w:jc w:val="center"/>
              <w:rPr>
                <w:rFonts w:ascii="Segoe UI Symbol" w:hAnsi="Segoe UI Symbol" w:cs="Segoe UI Symbol"/>
                <w:lang w:val="pt-BR"/>
              </w:rPr>
            </w:pPr>
            <w:r w:rsidRPr="000A1C3E">
              <w:rPr>
                <w:rFonts w:ascii="Segoe UI Symbol" w:eastAsia="MS Gothic" w:hAnsi="Segoe UI Symbol" w:cs="Segoe UI Symbol"/>
                <w:lang w:val="pt-BR"/>
              </w:rPr>
              <w:t>☐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2B9F7" w14:textId="6A388CE2" w:rsidR="006D5D07" w:rsidRPr="000A1C3E" w:rsidRDefault="006D5D07" w:rsidP="00256C44">
            <w:pPr>
              <w:pStyle w:val="SemEspaamento"/>
              <w:jc w:val="center"/>
              <w:rPr>
                <w:rFonts w:ascii="Segoe UI Symbol" w:eastAsia="MS Gothic" w:hAnsi="Segoe UI Symbol" w:cs="Segoe UI Symbol"/>
                <w:lang w:val="pt-BR"/>
              </w:rPr>
            </w:pPr>
            <w:r w:rsidRPr="000A1C3E">
              <w:rPr>
                <w:rFonts w:ascii="Segoe UI Symbol" w:eastAsia="MS Gothic" w:hAnsi="Segoe UI Symbol" w:cs="Segoe UI Symbol"/>
                <w:lang w:val="pt-BR"/>
              </w:rPr>
              <w:t>☐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4F19B" w14:textId="1681A8D9" w:rsidR="006D5D07" w:rsidRPr="000A1C3E" w:rsidRDefault="006D5D07" w:rsidP="00256C44">
            <w:pPr>
              <w:pStyle w:val="SemEspaamento"/>
              <w:jc w:val="center"/>
              <w:rPr>
                <w:rFonts w:ascii="Segoe UI Symbol" w:eastAsia="MS Gothic" w:hAnsi="Segoe UI Symbol" w:cs="Segoe UI Symbol"/>
                <w:lang w:val="pt-BR"/>
              </w:rPr>
            </w:pPr>
            <w:r w:rsidRPr="000A1C3E">
              <w:rPr>
                <w:rFonts w:ascii="Segoe UI Symbol" w:eastAsia="MS Gothic" w:hAnsi="Segoe UI Symbol" w:cs="Segoe UI Symbol"/>
                <w:lang w:val="pt-BR"/>
              </w:rPr>
              <w:t>☐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5759D" w14:textId="07375225" w:rsidR="006D5D07" w:rsidRPr="000A1C3E" w:rsidRDefault="006D5D07" w:rsidP="00256C44">
            <w:pPr>
              <w:pStyle w:val="SemEspaamento"/>
              <w:jc w:val="center"/>
              <w:rPr>
                <w:rFonts w:ascii="Segoe UI Symbol" w:eastAsia="MS Gothic" w:hAnsi="Segoe UI Symbol" w:cs="Segoe UI Symbol"/>
                <w:lang w:val="pt-BR"/>
              </w:rPr>
            </w:pPr>
            <w:r w:rsidRPr="000A1C3E">
              <w:rPr>
                <w:rFonts w:ascii="Segoe UI Symbol" w:eastAsia="MS Gothic" w:hAnsi="Segoe UI Symbol" w:cs="Segoe UI Symbol"/>
                <w:lang w:val="pt-BR"/>
              </w:rPr>
              <w:t>☐</w:t>
            </w: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DEB9E" w14:textId="380B40CF" w:rsidR="006D5D07" w:rsidRPr="000A1C3E" w:rsidRDefault="006D5D07" w:rsidP="00256C44">
            <w:pPr>
              <w:pStyle w:val="SemEspaamento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Pergunta nova desmembrada da pergunta 13.240 para aplicação somente no ICA.</w:t>
            </w:r>
          </w:p>
        </w:tc>
      </w:tr>
      <w:tr w:rsidR="006D5D07" w:rsidRPr="001503E9" w14:paraId="14BCA906" w14:textId="77777777" w:rsidTr="001274F8">
        <w:trPr>
          <w:cantSplit/>
          <w:trHeight w:val="284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B050F" w14:textId="4C97CBE7" w:rsidR="006D5D07" w:rsidRPr="000A1C3E" w:rsidRDefault="006D5D07" w:rsidP="006D5D07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0A1C3E">
              <w:rPr>
                <w:rFonts w:ascii="Times New Roman" w:hAnsi="Times New Roman"/>
                <w:lang w:val="pt-BR"/>
              </w:rPr>
              <w:t>13.270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DF66E" w14:textId="77777777" w:rsidR="006D5D07" w:rsidRPr="000A1C3E" w:rsidRDefault="006D5D07" w:rsidP="006D5D07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0A1C3E">
              <w:rPr>
                <w:rFonts w:ascii="Times New Roman" w:hAnsi="Times New Roman"/>
                <w:lang w:val="pt-BR"/>
              </w:rPr>
              <w:t>13.270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3959A" w14:textId="77777777" w:rsidR="006D5D07" w:rsidRPr="000A1C3E" w:rsidRDefault="006D5D07" w:rsidP="006D5D07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0A1C3E">
              <w:rPr>
                <w:rFonts w:ascii="Segoe UI Symbol" w:eastAsia="MS Gothic" w:hAnsi="Segoe UI Symbol" w:cs="Segoe UI Symbol"/>
                <w:lang w:val="pt-BR"/>
              </w:rPr>
              <w:t>☐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F2543" w14:textId="77777777" w:rsidR="006D5D07" w:rsidRPr="000A1C3E" w:rsidRDefault="006D5D07" w:rsidP="006D5D07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0A1C3E">
              <w:rPr>
                <w:rFonts w:ascii="Segoe UI Symbol" w:hAnsi="Segoe UI Symbol" w:cs="Segoe UI Symbol"/>
                <w:lang w:val="pt-BR"/>
              </w:rPr>
              <w:t>☒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55FE5" w14:textId="77777777" w:rsidR="006D5D07" w:rsidRPr="000A1C3E" w:rsidRDefault="006D5D07" w:rsidP="006D5D07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0A1C3E">
              <w:rPr>
                <w:rFonts w:ascii="Segoe UI Symbol" w:eastAsia="MS Gothic" w:hAnsi="Segoe UI Symbol" w:cs="Segoe UI Symbol"/>
                <w:lang w:val="pt-BR"/>
              </w:rPr>
              <w:t>☐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CA4E3" w14:textId="77777777" w:rsidR="006D5D07" w:rsidRPr="000A1C3E" w:rsidRDefault="006D5D07" w:rsidP="006D5D07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0A1C3E">
              <w:rPr>
                <w:rFonts w:ascii="Segoe UI Symbol" w:eastAsia="MS Gothic" w:hAnsi="Segoe UI Symbol" w:cs="Segoe UI Symbol"/>
                <w:lang w:val="pt-BR"/>
              </w:rPr>
              <w:t>☐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E8A5B" w14:textId="77777777" w:rsidR="006D5D07" w:rsidRPr="000A1C3E" w:rsidRDefault="006D5D07" w:rsidP="006D5D07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0A1C3E">
              <w:rPr>
                <w:rFonts w:ascii="Segoe UI Symbol" w:eastAsia="MS Gothic" w:hAnsi="Segoe UI Symbol" w:cs="Segoe UI Symbol"/>
                <w:lang w:val="pt-BR"/>
              </w:rPr>
              <w:t>☐</w:t>
            </w: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EA27E" w14:textId="09F50309" w:rsidR="006D5D07" w:rsidRPr="000A1C3E" w:rsidRDefault="006D5D07" w:rsidP="006D5D07">
            <w:pPr>
              <w:pStyle w:val="SemEspaamento"/>
              <w:rPr>
                <w:rFonts w:ascii="Times New Roman" w:hAnsi="Times New Roman"/>
                <w:lang w:val="pt-BR"/>
              </w:rPr>
            </w:pPr>
            <w:r w:rsidRPr="000A1C3E">
              <w:rPr>
                <w:rFonts w:ascii="Times New Roman" w:hAnsi="Times New Roman"/>
                <w:lang w:val="pt-BR"/>
              </w:rPr>
              <w:t>A</w:t>
            </w:r>
            <w:r>
              <w:rPr>
                <w:rFonts w:ascii="Times New Roman" w:hAnsi="Times New Roman"/>
                <w:lang w:val="pt-BR"/>
              </w:rPr>
              <w:t>juste no campo 4</w:t>
            </w:r>
            <w:r w:rsidRPr="000A1C3E">
              <w:rPr>
                <w:rFonts w:ascii="Times New Roman" w:hAnsi="Times New Roman"/>
                <w:lang w:val="pt-BR"/>
              </w:rPr>
              <w:t>.</w:t>
            </w:r>
          </w:p>
        </w:tc>
      </w:tr>
      <w:tr w:rsidR="006D5D07" w:rsidRPr="001503E9" w14:paraId="26E77978" w14:textId="77777777" w:rsidTr="001274F8">
        <w:trPr>
          <w:cantSplit/>
          <w:trHeight w:val="284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CF837" w14:textId="10A1FAC1" w:rsidR="006D5D07" w:rsidRPr="000A1C3E" w:rsidRDefault="006D5D07" w:rsidP="006D5D07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0A1C3E">
              <w:rPr>
                <w:rFonts w:ascii="Times New Roman" w:hAnsi="Times New Roman"/>
                <w:lang w:val="pt-BR"/>
              </w:rPr>
              <w:lastRenderedPageBreak/>
              <w:t>13.285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B0FD4" w14:textId="77777777" w:rsidR="006D5D07" w:rsidRPr="000A1C3E" w:rsidRDefault="006D5D07" w:rsidP="006D5D07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0A1C3E">
              <w:rPr>
                <w:rFonts w:ascii="Times New Roman" w:hAnsi="Times New Roman"/>
                <w:lang w:val="pt-BR"/>
              </w:rPr>
              <w:t>13.285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AF430" w14:textId="77777777" w:rsidR="006D5D07" w:rsidRPr="000A1C3E" w:rsidRDefault="006D5D07" w:rsidP="006D5D07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0A1C3E">
              <w:rPr>
                <w:rFonts w:ascii="Segoe UI Symbol" w:eastAsia="MS Gothic" w:hAnsi="Segoe UI Symbol" w:cs="Segoe UI Symbol"/>
                <w:lang w:val="pt-BR"/>
              </w:rPr>
              <w:t>☐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68371" w14:textId="77777777" w:rsidR="006D5D07" w:rsidRPr="000A1C3E" w:rsidRDefault="006D5D07" w:rsidP="006D5D07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0A1C3E">
              <w:rPr>
                <w:rFonts w:ascii="Segoe UI Symbol" w:hAnsi="Segoe UI Symbol" w:cs="Segoe UI Symbol"/>
                <w:lang w:val="pt-BR"/>
              </w:rPr>
              <w:t>☒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D741E" w14:textId="77777777" w:rsidR="006D5D07" w:rsidRPr="000A1C3E" w:rsidRDefault="006D5D07" w:rsidP="006D5D07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0A1C3E">
              <w:rPr>
                <w:rFonts w:ascii="Segoe UI Symbol" w:eastAsia="MS Gothic" w:hAnsi="Segoe UI Symbol" w:cs="Segoe UI Symbol"/>
                <w:lang w:val="pt-BR"/>
              </w:rPr>
              <w:t>☐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C9C95" w14:textId="77777777" w:rsidR="006D5D07" w:rsidRPr="000A1C3E" w:rsidRDefault="006D5D07" w:rsidP="006D5D07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0A1C3E">
              <w:rPr>
                <w:rFonts w:ascii="Segoe UI Symbol" w:eastAsia="MS Gothic" w:hAnsi="Segoe UI Symbol" w:cs="Segoe UI Symbol"/>
                <w:lang w:val="pt-BR"/>
              </w:rPr>
              <w:t>☐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FD95F" w14:textId="77777777" w:rsidR="006D5D07" w:rsidRPr="000A1C3E" w:rsidRDefault="006D5D07" w:rsidP="006D5D07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0A1C3E">
              <w:rPr>
                <w:rFonts w:ascii="Segoe UI Symbol" w:eastAsia="MS Gothic" w:hAnsi="Segoe UI Symbol" w:cs="Segoe UI Symbol"/>
                <w:lang w:val="pt-BR"/>
              </w:rPr>
              <w:t>☐</w:t>
            </w: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2D1CD" w14:textId="5464AB93" w:rsidR="006D5D07" w:rsidRPr="000A1C3E" w:rsidRDefault="006D5D07" w:rsidP="006D5D07">
            <w:pPr>
              <w:pStyle w:val="SemEspaamento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Ajuste no</w:t>
            </w:r>
            <w:r w:rsidR="00596F39">
              <w:rPr>
                <w:rFonts w:ascii="Times New Roman" w:hAnsi="Times New Roman"/>
                <w:lang w:val="pt-BR"/>
              </w:rPr>
              <w:t>s</w:t>
            </w:r>
            <w:r>
              <w:rPr>
                <w:rFonts w:ascii="Times New Roman" w:hAnsi="Times New Roman"/>
                <w:lang w:val="pt-BR"/>
              </w:rPr>
              <w:t xml:space="preserve"> campo</w:t>
            </w:r>
            <w:r w:rsidR="00596F39">
              <w:rPr>
                <w:rFonts w:ascii="Times New Roman" w:hAnsi="Times New Roman"/>
                <w:lang w:val="pt-BR"/>
              </w:rPr>
              <w:t>s</w:t>
            </w:r>
            <w:r>
              <w:rPr>
                <w:rFonts w:ascii="Times New Roman" w:hAnsi="Times New Roman"/>
                <w:lang w:val="pt-BR"/>
              </w:rPr>
              <w:t xml:space="preserve"> 1</w:t>
            </w:r>
            <w:r w:rsidR="00596F39">
              <w:rPr>
                <w:rFonts w:ascii="Times New Roman" w:hAnsi="Times New Roman"/>
                <w:lang w:val="pt-BR"/>
              </w:rPr>
              <w:t>, 2 e 4</w:t>
            </w:r>
            <w:r>
              <w:rPr>
                <w:rFonts w:ascii="Times New Roman" w:hAnsi="Times New Roman"/>
                <w:lang w:val="pt-BR"/>
              </w:rPr>
              <w:t xml:space="preserve"> e desmembramento da pergunta para adequação e aplicação somente no Órgão Regional.</w:t>
            </w:r>
          </w:p>
        </w:tc>
      </w:tr>
      <w:tr w:rsidR="006D5D07" w:rsidRPr="000B68A4" w14:paraId="31877D66" w14:textId="77777777" w:rsidTr="001274F8">
        <w:trPr>
          <w:cantSplit/>
          <w:trHeight w:val="284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E86C8" w14:textId="7BA59F3A" w:rsidR="006D5D07" w:rsidRPr="000A1C3E" w:rsidRDefault="008076D3" w:rsidP="006D5D07">
            <w:pPr>
              <w:pStyle w:val="SemEspaamento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   </w:t>
            </w:r>
            <w:r w:rsidRPr="00F62628">
              <w:rPr>
                <w:rFonts w:ascii="Times New Roman" w:hAnsi="Times New Roman"/>
                <w:lang w:val="pt-BR"/>
              </w:rPr>
              <w:t>---------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56A50" w14:textId="124A03D8" w:rsidR="006D5D07" w:rsidRPr="000A1C3E" w:rsidRDefault="006D5D07" w:rsidP="006D5D07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13.290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C8018" w14:textId="7E18CAAF" w:rsidR="006D5D07" w:rsidRPr="000A1C3E" w:rsidRDefault="006D5D07" w:rsidP="006D5D07">
            <w:pPr>
              <w:pStyle w:val="SemEspaamento"/>
              <w:jc w:val="center"/>
              <w:rPr>
                <w:rFonts w:ascii="Segoe UI Symbol" w:eastAsia="MS Gothic" w:hAnsi="Segoe UI Symbol" w:cs="Segoe UI Symbol"/>
                <w:lang w:val="pt-BR"/>
              </w:rPr>
            </w:pPr>
            <w:r w:rsidRPr="000A1C3E">
              <w:rPr>
                <w:rFonts w:ascii="Segoe UI Symbol" w:hAnsi="Segoe UI Symbol" w:cs="Segoe UI Symbol"/>
                <w:lang w:val="pt-BR"/>
              </w:rPr>
              <w:t>☒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AC41B" w14:textId="32EE1E63" w:rsidR="006D5D07" w:rsidRPr="000A1C3E" w:rsidRDefault="006D5D07" w:rsidP="006D5D07">
            <w:pPr>
              <w:pStyle w:val="SemEspaamento"/>
              <w:jc w:val="center"/>
              <w:rPr>
                <w:rFonts w:ascii="Segoe UI Symbol" w:hAnsi="Segoe UI Symbol" w:cs="Segoe UI Symbol"/>
                <w:lang w:val="pt-BR"/>
              </w:rPr>
            </w:pPr>
            <w:r w:rsidRPr="000A1C3E">
              <w:rPr>
                <w:rFonts w:ascii="Segoe UI Symbol" w:eastAsia="MS Gothic" w:hAnsi="Segoe UI Symbol" w:cs="Segoe UI Symbol"/>
                <w:lang w:val="pt-BR"/>
              </w:rPr>
              <w:t>☐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1F9CE" w14:textId="7410938E" w:rsidR="006D5D07" w:rsidRPr="000A1C3E" w:rsidRDefault="006D5D07" w:rsidP="006D5D07">
            <w:pPr>
              <w:pStyle w:val="SemEspaamento"/>
              <w:jc w:val="center"/>
              <w:rPr>
                <w:rFonts w:ascii="Segoe UI Symbol" w:eastAsia="MS Gothic" w:hAnsi="Segoe UI Symbol" w:cs="Segoe UI Symbol"/>
                <w:lang w:val="pt-BR"/>
              </w:rPr>
            </w:pPr>
            <w:r w:rsidRPr="000A1C3E">
              <w:rPr>
                <w:rFonts w:ascii="Segoe UI Symbol" w:eastAsia="MS Gothic" w:hAnsi="Segoe UI Symbol" w:cs="Segoe UI Symbol"/>
                <w:lang w:val="pt-BR"/>
              </w:rPr>
              <w:t>☐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91DF1" w14:textId="3AF99563" w:rsidR="006D5D07" w:rsidRPr="000A1C3E" w:rsidRDefault="006D5D07" w:rsidP="006D5D07">
            <w:pPr>
              <w:pStyle w:val="SemEspaamento"/>
              <w:jc w:val="center"/>
              <w:rPr>
                <w:rFonts w:ascii="Segoe UI Symbol" w:eastAsia="MS Gothic" w:hAnsi="Segoe UI Symbol" w:cs="Segoe UI Symbol"/>
                <w:lang w:val="pt-BR"/>
              </w:rPr>
            </w:pPr>
            <w:r w:rsidRPr="000A1C3E">
              <w:rPr>
                <w:rFonts w:ascii="Segoe UI Symbol" w:eastAsia="MS Gothic" w:hAnsi="Segoe UI Symbol" w:cs="Segoe UI Symbol"/>
                <w:lang w:val="pt-BR"/>
              </w:rPr>
              <w:t>☐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E72AE" w14:textId="13E4D8E6" w:rsidR="006D5D07" w:rsidRPr="000A1C3E" w:rsidRDefault="006D5D07" w:rsidP="006D5D07">
            <w:pPr>
              <w:pStyle w:val="SemEspaamento"/>
              <w:jc w:val="center"/>
              <w:rPr>
                <w:rFonts w:ascii="Segoe UI Symbol" w:eastAsia="MS Gothic" w:hAnsi="Segoe UI Symbol" w:cs="Segoe UI Symbol"/>
                <w:lang w:val="pt-BR"/>
              </w:rPr>
            </w:pPr>
            <w:r w:rsidRPr="000A1C3E">
              <w:rPr>
                <w:rFonts w:ascii="Segoe UI Symbol" w:eastAsia="MS Gothic" w:hAnsi="Segoe UI Symbol" w:cs="Segoe UI Symbol"/>
                <w:lang w:val="pt-BR"/>
              </w:rPr>
              <w:t>☐</w:t>
            </w: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245AB" w14:textId="34143A65" w:rsidR="006D5D07" w:rsidRPr="000A1C3E" w:rsidRDefault="006D5D07" w:rsidP="006D5D07">
            <w:pPr>
              <w:pStyle w:val="SemEspaamento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Pergunta nova desmembrada da pergunta 13.2</w:t>
            </w:r>
            <w:r w:rsidR="0038032F">
              <w:rPr>
                <w:rFonts w:ascii="Times New Roman" w:hAnsi="Times New Roman"/>
                <w:lang w:val="pt-BR"/>
              </w:rPr>
              <w:t>85</w:t>
            </w:r>
            <w:r>
              <w:rPr>
                <w:rFonts w:ascii="Times New Roman" w:hAnsi="Times New Roman"/>
                <w:lang w:val="pt-BR"/>
              </w:rPr>
              <w:t xml:space="preserve"> para aplicação somente no ICA.</w:t>
            </w:r>
          </w:p>
        </w:tc>
      </w:tr>
      <w:tr w:rsidR="006D5D07" w:rsidRPr="000B68A4" w14:paraId="783C7165" w14:textId="77777777" w:rsidTr="001274F8">
        <w:trPr>
          <w:cantSplit/>
          <w:trHeight w:val="284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BBBD3" w14:textId="168AC693" w:rsidR="006D5D07" w:rsidRPr="000A1C3E" w:rsidRDefault="006D5D07" w:rsidP="006D5D07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0A1C3E">
              <w:rPr>
                <w:rFonts w:ascii="Times New Roman" w:hAnsi="Times New Roman"/>
                <w:lang w:val="pt-BR"/>
              </w:rPr>
              <w:t>13.300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14F37" w14:textId="73B48B6E" w:rsidR="006D5D07" w:rsidRPr="000A1C3E" w:rsidRDefault="006D5D07" w:rsidP="006D5D07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0A1C3E">
              <w:rPr>
                <w:rFonts w:ascii="Times New Roman" w:hAnsi="Times New Roman"/>
                <w:lang w:val="pt-BR"/>
              </w:rPr>
              <w:t>13.300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8C859" w14:textId="77777777" w:rsidR="006D5D07" w:rsidRPr="000A1C3E" w:rsidRDefault="006D5D07" w:rsidP="006D5D07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0A1C3E">
              <w:rPr>
                <w:rFonts w:ascii="Segoe UI Symbol" w:eastAsia="MS Gothic" w:hAnsi="Segoe UI Symbol" w:cs="Segoe UI Symbol"/>
                <w:lang w:val="pt-BR"/>
              </w:rPr>
              <w:t>☐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AD03B" w14:textId="4A9BD328" w:rsidR="006D5D07" w:rsidRPr="000A1C3E" w:rsidRDefault="000A0463" w:rsidP="006D5D07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0A1C3E">
              <w:rPr>
                <w:rFonts w:ascii="Segoe UI Symbol" w:hAnsi="Segoe UI Symbol" w:cs="Segoe UI Symbol"/>
                <w:lang w:val="pt-BR"/>
              </w:rPr>
              <w:t>☒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32F5E" w14:textId="72414095" w:rsidR="006D5D07" w:rsidRPr="000A1C3E" w:rsidRDefault="000A0463" w:rsidP="006D5D07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0A1C3E">
              <w:rPr>
                <w:rFonts w:ascii="Segoe UI Symbol" w:eastAsia="MS Gothic" w:hAnsi="Segoe UI Symbol" w:cs="Segoe UI Symbol"/>
                <w:lang w:val="pt-BR"/>
              </w:rPr>
              <w:t>☐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CEB02" w14:textId="77777777" w:rsidR="006D5D07" w:rsidRPr="000A1C3E" w:rsidRDefault="006D5D07" w:rsidP="006D5D07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0A1C3E">
              <w:rPr>
                <w:rFonts w:ascii="Segoe UI Symbol" w:eastAsia="MS Gothic" w:hAnsi="Segoe UI Symbol" w:cs="Segoe UI Symbol"/>
                <w:lang w:val="pt-BR"/>
              </w:rPr>
              <w:t>☐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09EF8" w14:textId="77777777" w:rsidR="006D5D07" w:rsidRPr="000A1C3E" w:rsidRDefault="006D5D07" w:rsidP="006D5D07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0A1C3E">
              <w:rPr>
                <w:rFonts w:ascii="Segoe UI Symbol" w:eastAsia="MS Gothic" w:hAnsi="Segoe UI Symbol" w:cs="Segoe UI Symbol"/>
                <w:lang w:val="pt-BR"/>
              </w:rPr>
              <w:t>☐</w:t>
            </w: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F51A8" w14:textId="7106AFFE" w:rsidR="006D5D07" w:rsidRPr="000A1C3E" w:rsidRDefault="00596F39" w:rsidP="006D5D07">
            <w:pPr>
              <w:pStyle w:val="SemEspaamento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Ajuste nos campos 1, 2 e 4 e desmembramento da pergunta para adequação e aplicação somente no Órgão Regional.</w:t>
            </w:r>
          </w:p>
        </w:tc>
      </w:tr>
      <w:tr w:rsidR="00596F39" w:rsidRPr="00F62628" w14:paraId="3EA0188A" w14:textId="77777777" w:rsidTr="001274F8">
        <w:trPr>
          <w:cantSplit/>
          <w:trHeight w:val="284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E1769" w14:textId="1BDA79D2" w:rsidR="00596F39" w:rsidRPr="00F62628" w:rsidRDefault="008076D3" w:rsidP="006D5D07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F62628">
              <w:rPr>
                <w:rFonts w:ascii="Times New Roman" w:hAnsi="Times New Roman"/>
                <w:lang w:val="pt-BR"/>
              </w:rPr>
              <w:t>---------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4EE96" w14:textId="057B0AC3" w:rsidR="00596F39" w:rsidRPr="00F62628" w:rsidRDefault="00596F39" w:rsidP="006D5D07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13.305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C95C" w14:textId="67AA4BEA" w:rsidR="00596F39" w:rsidRPr="00F62628" w:rsidRDefault="00596F39" w:rsidP="006D5D07">
            <w:pPr>
              <w:pStyle w:val="SemEspaamento"/>
              <w:jc w:val="center"/>
              <w:rPr>
                <w:rFonts w:ascii="Segoe UI Symbol" w:eastAsia="MS Gothic" w:hAnsi="Segoe UI Symbol" w:cs="Segoe UI Symbol"/>
                <w:lang w:val="pt-BR"/>
              </w:rPr>
            </w:pPr>
            <w:r w:rsidRPr="000A1C3E">
              <w:rPr>
                <w:rFonts w:ascii="Segoe UI Symbol" w:hAnsi="Segoe UI Symbol" w:cs="Segoe UI Symbol"/>
                <w:lang w:val="pt-BR"/>
              </w:rPr>
              <w:t>☒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6923C" w14:textId="2830C581" w:rsidR="00596F39" w:rsidRPr="00F62628" w:rsidRDefault="00596F39" w:rsidP="006D5D07">
            <w:pPr>
              <w:pStyle w:val="SemEspaamento"/>
              <w:jc w:val="center"/>
              <w:rPr>
                <w:rFonts w:ascii="Segoe UI Symbol" w:eastAsia="MS Gothic" w:hAnsi="Segoe UI Symbol" w:cs="Segoe UI Symbol"/>
                <w:lang w:val="pt-BR"/>
              </w:rPr>
            </w:pPr>
            <w:r w:rsidRPr="000A1C3E">
              <w:rPr>
                <w:rFonts w:ascii="Segoe UI Symbol" w:eastAsia="MS Gothic" w:hAnsi="Segoe UI Symbol" w:cs="Segoe UI Symbol"/>
                <w:lang w:val="pt-BR"/>
              </w:rPr>
              <w:t>☐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4CA09" w14:textId="7215B06A" w:rsidR="00596F39" w:rsidRPr="00F62628" w:rsidRDefault="00596F39" w:rsidP="006D5D07">
            <w:pPr>
              <w:pStyle w:val="SemEspaamento"/>
              <w:jc w:val="center"/>
              <w:rPr>
                <w:rFonts w:ascii="Segoe UI Symbol" w:hAnsi="Segoe UI Symbol" w:cs="Segoe UI Symbol"/>
                <w:lang w:val="pt-BR"/>
              </w:rPr>
            </w:pPr>
            <w:r w:rsidRPr="000A1C3E">
              <w:rPr>
                <w:rFonts w:ascii="Segoe UI Symbol" w:eastAsia="MS Gothic" w:hAnsi="Segoe UI Symbol" w:cs="Segoe UI Symbol"/>
                <w:lang w:val="pt-BR"/>
              </w:rPr>
              <w:t>☐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784A0" w14:textId="451DC872" w:rsidR="00596F39" w:rsidRPr="00F62628" w:rsidRDefault="00596F39" w:rsidP="006D5D07">
            <w:pPr>
              <w:pStyle w:val="SemEspaamento"/>
              <w:jc w:val="center"/>
              <w:rPr>
                <w:rFonts w:ascii="Segoe UI Symbol" w:eastAsia="MS Gothic" w:hAnsi="Segoe UI Symbol" w:cs="Segoe UI Symbol"/>
                <w:lang w:val="pt-BR"/>
              </w:rPr>
            </w:pPr>
            <w:r w:rsidRPr="000A1C3E">
              <w:rPr>
                <w:rFonts w:ascii="Segoe UI Symbol" w:eastAsia="MS Gothic" w:hAnsi="Segoe UI Symbol" w:cs="Segoe UI Symbol"/>
                <w:lang w:val="pt-BR"/>
              </w:rPr>
              <w:t>☐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7C14B" w14:textId="229F93A9" w:rsidR="00596F39" w:rsidRPr="00F62628" w:rsidRDefault="00596F39" w:rsidP="006D5D07">
            <w:pPr>
              <w:pStyle w:val="SemEspaamento"/>
              <w:jc w:val="center"/>
              <w:rPr>
                <w:rFonts w:ascii="Segoe UI Symbol" w:eastAsia="MS Gothic" w:hAnsi="Segoe UI Symbol" w:cs="Segoe UI Symbol"/>
                <w:lang w:val="pt-BR"/>
              </w:rPr>
            </w:pPr>
            <w:r w:rsidRPr="000A1C3E">
              <w:rPr>
                <w:rFonts w:ascii="Segoe UI Symbol" w:eastAsia="MS Gothic" w:hAnsi="Segoe UI Symbol" w:cs="Segoe UI Symbol"/>
                <w:lang w:val="pt-BR"/>
              </w:rPr>
              <w:t>☐</w:t>
            </w: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F4BEA" w14:textId="0FB4BDF4" w:rsidR="00596F39" w:rsidRPr="00F62628" w:rsidRDefault="00596F39" w:rsidP="006D5D07">
            <w:pPr>
              <w:pStyle w:val="SemEspaamento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Pergunta nova desmembrada da pergunta 13.300 para aplicação somente no ICA</w:t>
            </w:r>
            <w:r w:rsidR="00844D9C">
              <w:rPr>
                <w:rFonts w:ascii="Times New Roman" w:hAnsi="Times New Roman"/>
                <w:lang w:val="pt-BR"/>
              </w:rPr>
              <w:t>.</w:t>
            </w:r>
          </w:p>
        </w:tc>
      </w:tr>
      <w:tr w:rsidR="006D5D07" w:rsidRPr="00F62628" w14:paraId="4210759A" w14:textId="77777777" w:rsidTr="001274F8">
        <w:trPr>
          <w:cantSplit/>
          <w:trHeight w:val="284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727F4" w14:textId="35E4B932" w:rsidR="006D5D07" w:rsidRPr="00F62628" w:rsidRDefault="006D5D07" w:rsidP="006D5D07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F62628">
              <w:rPr>
                <w:rFonts w:ascii="Times New Roman" w:hAnsi="Times New Roman"/>
                <w:lang w:val="pt-BR"/>
              </w:rPr>
              <w:t>13.</w:t>
            </w:r>
            <w:r>
              <w:rPr>
                <w:rFonts w:ascii="Times New Roman" w:hAnsi="Times New Roman"/>
                <w:lang w:val="pt-BR"/>
              </w:rPr>
              <w:t>310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483A5" w14:textId="2CBF1239" w:rsidR="006D5D07" w:rsidRPr="00F62628" w:rsidRDefault="006D5D07" w:rsidP="006D5D07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F62628">
              <w:rPr>
                <w:rFonts w:ascii="Times New Roman" w:hAnsi="Times New Roman"/>
                <w:lang w:val="pt-BR"/>
              </w:rPr>
              <w:t>13.</w:t>
            </w:r>
            <w:r>
              <w:rPr>
                <w:rFonts w:ascii="Times New Roman" w:hAnsi="Times New Roman"/>
                <w:lang w:val="pt-BR"/>
              </w:rPr>
              <w:t>310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B4022" w14:textId="1DD6C386" w:rsidR="006D5D07" w:rsidRPr="00F62628" w:rsidRDefault="00174CE1" w:rsidP="006D5D07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F62628">
              <w:rPr>
                <w:rFonts w:ascii="Segoe UI Symbol" w:eastAsia="MS Gothic" w:hAnsi="Segoe UI Symbol" w:cs="Segoe UI Symbol"/>
                <w:lang w:val="pt-BR"/>
              </w:rPr>
              <w:t>☐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84779" w14:textId="77777777" w:rsidR="006D5D07" w:rsidRPr="00F62628" w:rsidRDefault="006D5D07" w:rsidP="006D5D07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F62628">
              <w:rPr>
                <w:rFonts w:ascii="Segoe UI Symbol" w:eastAsia="MS Gothic" w:hAnsi="Segoe UI Symbol" w:cs="Segoe UI Symbol"/>
                <w:lang w:val="pt-BR"/>
              </w:rPr>
              <w:t>☐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AAED2" w14:textId="11872780" w:rsidR="006D5D07" w:rsidRPr="00F62628" w:rsidRDefault="00174CE1" w:rsidP="006D5D07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F62628">
              <w:rPr>
                <w:rFonts w:ascii="Segoe UI Symbol" w:hAnsi="Segoe UI Symbol" w:cs="Segoe UI Symbol"/>
                <w:lang w:val="pt-BR"/>
              </w:rPr>
              <w:t>☒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17B2C" w14:textId="77777777" w:rsidR="006D5D07" w:rsidRPr="00F62628" w:rsidRDefault="006D5D07" w:rsidP="006D5D07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F62628">
              <w:rPr>
                <w:rFonts w:ascii="Segoe UI Symbol" w:eastAsia="MS Gothic" w:hAnsi="Segoe UI Symbol" w:cs="Segoe UI Symbol"/>
                <w:lang w:val="pt-BR"/>
              </w:rPr>
              <w:t>☐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EF90A" w14:textId="77777777" w:rsidR="006D5D07" w:rsidRPr="00F62628" w:rsidRDefault="006D5D07" w:rsidP="006D5D07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F62628">
              <w:rPr>
                <w:rFonts w:ascii="Segoe UI Symbol" w:eastAsia="MS Gothic" w:hAnsi="Segoe UI Symbol" w:cs="Segoe UI Symbol"/>
                <w:lang w:val="pt-BR"/>
              </w:rPr>
              <w:t>☐</w:t>
            </w: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4B4FF" w14:textId="54636C82" w:rsidR="006D5D07" w:rsidRPr="00F62628" w:rsidRDefault="006D5D07" w:rsidP="006D5D07">
            <w:pPr>
              <w:pStyle w:val="SemEspaamento"/>
              <w:rPr>
                <w:rFonts w:ascii="Times New Roman" w:hAnsi="Times New Roman"/>
                <w:lang w:val="pt-BR"/>
              </w:rPr>
            </w:pPr>
          </w:p>
        </w:tc>
      </w:tr>
      <w:tr w:rsidR="006D5D07" w:rsidRPr="00F62628" w14:paraId="55F17F3F" w14:textId="77777777" w:rsidTr="00007560">
        <w:trPr>
          <w:cantSplit/>
          <w:trHeight w:val="284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C5C0E" w14:textId="1D5FCE82" w:rsidR="006D5D07" w:rsidRPr="00F62628" w:rsidRDefault="006D5D07" w:rsidP="006D5D07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F62628">
              <w:rPr>
                <w:rFonts w:ascii="Times New Roman" w:hAnsi="Times New Roman"/>
                <w:lang w:val="pt-BR"/>
              </w:rPr>
              <w:t>13.</w:t>
            </w:r>
            <w:r>
              <w:rPr>
                <w:rFonts w:ascii="Times New Roman" w:hAnsi="Times New Roman"/>
                <w:lang w:val="pt-BR"/>
              </w:rPr>
              <w:t>320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44707" w14:textId="2ED3053F" w:rsidR="006D5D07" w:rsidRPr="00F62628" w:rsidRDefault="006D5D07" w:rsidP="006D5D07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F62628">
              <w:rPr>
                <w:rFonts w:ascii="Times New Roman" w:hAnsi="Times New Roman"/>
                <w:lang w:val="pt-BR"/>
              </w:rPr>
              <w:t>13.</w:t>
            </w:r>
            <w:r>
              <w:rPr>
                <w:rFonts w:ascii="Times New Roman" w:hAnsi="Times New Roman"/>
                <w:lang w:val="pt-BR"/>
              </w:rPr>
              <w:t>320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8506" w14:textId="4CDFAC17" w:rsidR="006D5D07" w:rsidRPr="00F62628" w:rsidRDefault="00174CE1" w:rsidP="006D5D07">
            <w:pPr>
              <w:pStyle w:val="SemEspaamento"/>
              <w:jc w:val="center"/>
              <w:rPr>
                <w:rFonts w:ascii="Times New Roman" w:eastAsia="MS Gothic" w:hAnsi="Times New Roman"/>
                <w:lang w:val="pt-BR"/>
              </w:rPr>
            </w:pPr>
            <w:r w:rsidRPr="00F62628">
              <w:rPr>
                <w:rFonts w:ascii="Segoe UI Symbol" w:eastAsia="MS Gothic" w:hAnsi="Segoe UI Symbol" w:cs="Segoe UI Symbol"/>
                <w:lang w:val="pt-BR"/>
              </w:rPr>
              <w:t>☐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D1AD5" w14:textId="77777777" w:rsidR="006D5D07" w:rsidRPr="00F62628" w:rsidRDefault="006D5D07" w:rsidP="006D5D07">
            <w:pPr>
              <w:pStyle w:val="SemEspaamento"/>
              <w:jc w:val="center"/>
              <w:rPr>
                <w:rFonts w:ascii="Times New Roman" w:eastAsia="MS Gothic" w:hAnsi="Times New Roman"/>
                <w:lang w:val="pt-BR"/>
              </w:rPr>
            </w:pPr>
            <w:r w:rsidRPr="00F62628">
              <w:rPr>
                <w:rFonts w:ascii="Segoe UI Symbol" w:eastAsia="MS Gothic" w:hAnsi="Segoe UI Symbol" w:cs="Segoe UI Symbol"/>
                <w:lang w:val="pt-BR"/>
              </w:rPr>
              <w:t>☐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B4D8B" w14:textId="02F25FEA" w:rsidR="006D5D07" w:rsidRPr="00F62628" w:rsidRDefault="00174CE1" w:rsidP="006D5D07">
            <w:pPr>
              <w:pStyle w:val="SemEspaamento"/>
              <w:jc w:val="center"/>
              <w:rPr>
                <w:rFonts w:ascii="Times New Roman" w:eastAsia="MS Gothic" w:hAnsi="Times New Roman"/>
                <w:lang w:val="pt-BR"/>
              </w:rPr>
            </w:pPr>
            <w:r w:rsidRPr="00F62628">
              <w:rPr>
                <w:rFonts w:ascii="Segoe UI Symbol" w:hAnsi="Segoe UI Symbol" w:cs="Segoe UI Symbol"/>
                <w:lang w:val="pt-BR"/>
              </w:rPr>
              <w:t>☒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ACA79" w14:textId="77777777" w:rsidR="006D5D07" w:rsidRPr="00F62628" w:rsidRDefault="006D5D07" w:rsidP="006D5D07">
            <w:pPr>
              <w:pStyle w:val="SemEspaamento"/>
              <w:jc w:val="center"/>
              <w:rPr>
                <w:rFonts w:ascii="Times New Roman" w:eastAsia="MS Gothic" w:hAnsi="Times New Roman"/>
                <w:lang w:val="pt-BR"/>
              </w:rPr>
            </w:pPr>
            <w:r w:rsidRPr="00F62628">
              <w:rPr>
                <w:rFonts w:ascii="Segoe UI Symbol" w:eastAsia="MS Gothic" w:hAnsi="Segoe UI Symbol" w:cs="Segoe UI Symbol"/>
                <w:lang w:val="pt-BR"/>
              </w:rPr>
              <w:t>☐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68344" w14:textId="77777777" w:rsidR="006D5D07" w:rsidRPr="00F62628" w:rsidRDefault="006D5D07" w:rsidP="006D5D07">
            <w:pPr>
              <w:pStyle w:val="SemEspaamento"/>
              <w:jc w:val="center"/>
              <w:rPr>
                <w:rFonts w:ascii="Times New Roman" w:eastAsia="MS Gothic" w:hAnsi="Times New Roman"/>
                <w:lang w:val="pt-BR"/>
              </w:rPr>
            </w:pPr>
            <w:r w:rsidRPr="00F62628">
              <w:rPr>
                <w:rFonts w:ascii="Segoe UI Symbol" w:eastAsia="MS Gothic" w:hAnsi="Segoe UI Symbol" w:cs="Segoe UI Symbol"/>
                <w:lang w:val="pt-BR"/>
              </w:rPr>
              <w:t>☐</w:t>
            </w: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66C32" w14:textId="0546A9F2" w:rsidR="006D5D07" w:rsidRPr="00F62628" w:rsidRDefault="006D5D07" w:rsidP="006D5D07">
            <w:pPr>
              <w:pStyle w:val="SemEspaamento"/>
              <w:rPr>
                <w:rFonts w:ascii="Times New Roman" w:hAnsi="Times New Roman"/>
                <w:lang w:val="pt-BR"/>
              </w:rPr>
            </w:pPr>
          </w:p>
        </w:tc>
      </w:tr>
    </w:tbl>
    <w:p w14:paraId="605CD347" w14:textId="406E03CE" w:rsidR="00C62D1E" w:rsidRPr="00F62628" w:rsidRDefault="00C62D1E" w:rsidP="00C62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62D1E" w:rsidRPr="00F62628" w:rsidSect="00607407">
          <w:headerReference w:type="default" r:id="rId8"/>
          <w:footerReference w:type="default" r:id="rId9"/>
          <w:pgSz w:w="16838" w:h="11906" w:orient="landscape"/>
          <w:pgMar w:top="1276" w:right="1417" w:bottom="1701" w:left="1417" w:header="708" w:footer="708" w:gutter="0"/>
          <w:cols w:space="708"/>
          <w:docGrid w:linePitch="360"/>
        </w:sectPr>
      </w:pPr>
    </w:p>
    <w:p w14:paraId="64223377" w14:textId="77777777" w:rsidR="0044114F" w:rsidRPr="00F62628" w:rsidRDefault="0044114F" w:rsidP="003A4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628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elacomgrade"/>
        <w:tblW w:w="14763" w:type="dxa"/>
        <w:jc w:val="center"/>
        <w:tblLook w:val="04A0" w:firstRow="1" w:lastRow="0" w:firstColumn="1" w:lastColumn="0" w:noHBand="0" w:noVBand="1"/>
      </w:tblPr>
      <w:tblGrid>
        <w:gridCol w:w="1799"/>
        <w:gridCol w:w="3349"/>
        <w:gridCol w:w="1044"/>
        <w:gridCol w:w="3278"/>
        <w:gridCol w:w="1825"/>
        <w:gridCol w:w="3468"/>
      </w:tblGrid>
      <w:tr w:rsidR="00C4172E" w:rsidRPr="00F63164" w14:paraId="4E028AE9" w14:textId="77777777" w:rsidTr="003E20D4">
        <w:trPr>
          <w:jc w:val="center"/>
        </w:trPr>
        <w:tc>
          <w:tcPr>
            <w:tcW w:w="14763" w:type="dxa"/>
            <w:gridSpan w:val="6"/>
            <w:vAlign w:val="center"/>
          </w:tcPr>
          <w:p w14:paraId="7302D06B" w14:textId="77777777" w:rsidR="00C4172E" w:rsidRPr="00F63164" w:rsidRDefault="00C4172E" w:rsidP="00F9172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F645C7">
              <w:rPr>
                <w:rFonts w:ascii="Times New Roman" w:hAnsi="Times New Roman" w:cs="Times New Roman"/>
                <w:b/>
              </w:rPr>
              <w:lastRenderedPageBreak/>
              <w:t xml:space="preserve">SERVIÇO DE </w:t>
            </w:r>
            <w:r>
              <w:rPr>
                <w:rFonts w:ascii="Times New Roman" w:hAnsi="Times New Roman" w:cs="Times New Roman"/>
                <w:b/>
              </w:rPr>
              <w:t>AERÓDROMOS</w:t>
            </w:r>
            <w:r w:rsidR="003D5567">
              <w:rPr>
                <w:rFonts w:ascii="Times New Roman" w:hAnsi="Times New Roman" w:cs="Times New Roman"/>
                <w:b/>
              </w:rPr>
              <w:t>, ROTAS E AUXÍLIOS</w:t>
            </w:r>
            <w:r w:rsidRPr="00F645C7"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  <w:b/>
              </w:rPr>
              <w:t>A</w:t>
            </w:r>
            <w:r w:rsidRPr="00F645C7">
              <w:rPr>
                <w:rFonts w:ascii="Times New Roman" w:hAnsi="Times New Roman" w:cs="Times New Roman"/>
                <w:b/>
              </w:rPr>
              <w:t>G</w:t>
            </w:r>
            <w:r>
              <w:rPr>
                <w:rFonts w:ascii="Times New Roman" w:hAnsi="Times New Roman" w:cs="Times New Roman"/>
                <w:b/>
              </w:rPr>
              <w:t>A</w:t>
            </w:r>
            <w:r w:rsidRPr="00F645C7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C62D1E" w:rsidRPr="00F63164" w14:paraId="390EDFB5" w14:textId="77777777" w:rsidTr="002E71ED">
        <w:trPr>
          <w:jc w:val="center"/>
        </w:trPr>
        <w:tc>
          <w:tcPr>
            <w:tcW w:w="1799" w:type="dxa"/>
            <w:vAlign w:val="center"/>
          </w:tcPr>
          <w:p w14:paraId="74B5E1B9" w14:textId="77777777" w:rsidR="00C62D1E" w:rsidRPr="004134A6" w:rsidRDefault="00C62D1E" w:rsidP="00C23697">
            <w:pPr>
              <w:ind w:left="-141"/>
              <w:jc w:val="center"/>
              <w:rPr>
                <w:rFonts w:ascii="Times New Roman" w:hAnsi="Times New Roman" w:cs="Times New Roman"/>
              </w:rPr>
            </w:pPr>
            <w:r w:rsidRPr="004134A6">
              <w:rPr>
                <w:rFonts w:ascii="Times New Roman" w:hAnsi="Times New Roman" w:cs="Times New Roman"/>
              </w:rPr>
              <w:t>ICA 11-408</w:t>
            </w:r>
          </w:p>
          <w:p w14:paraId="0C3A0883" w14:textId="3E60EC3F" w:rsidR="004134A6" w:rsidRPr="004134A6" w:rsidRDefault="00C62D1E" w:rsidP="004134A6">
            <w:pPr>
              <w:ind w:left="-141"/>
              <w:jc w:val="center"/>
              <w:rPr>
                <w:rFonts w:ascii="Times New Roman" w:hAnsi="Times New Roman" w:cs="Times New Roman"/>
              </w:rPr>
            </w:pPr>
            <w:r w:rsidRPr="004134A6">
              <w:rPr>
                <w:rFonts w:ascii="Times New Roman" w:hAnsi="Times New Roman" w:cs="Times New Roman"/>
              </w:rPr>
              <w:t>Item 11.2</w:t>
            </w:r>
            <w:r w:rsidR="008D0B87">
              <w:rPr>
                <w:rFonts w:ascii="Times New Roman" w:hAnsi="Times New Roman" w:cs="Times New Roman"/>
              </w:rPr>
              <w:t xml:space="preserve"> </w:t>
            </w:r>
            <w:r w:rsidRPr="004134A6">
              <w:rPr>
                <w:rFonts w:ascii="Times New Roman" w:hAnsi="Times New Roman" w:cs="Times New Roman"/>
              </w:rPr>
              <w:t xml:space="preserve"> </w:t>
            </w:r>
          </w:p>
          <w:p w14:paraId="2B185633" w14:textId="4F22FC68" w:rsidR="00C62D1E" w:rsidRPr="00E86550" w:rsidRDefault="00C62D1E" w:rsidP="004134A6">
            <w:pPr>
              <w:ind w:left="-141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4134A6">
              <w:rPr>
                <w:rFonts w:ascii="Times New Roman" w:hAnsi="Times New Roman" w:cs="Times New Roman"/>
              </w:rPr>
              <w:t>alínea “a”</w:t>
            </w:r>
          </w:p>
        </w:tc>
        <w:tc>
          <w:tcPr>
            <w:tcW w:w="3349" w:type="dxa"/>
          </w:tcPr>
          <w:p w14:paraId="5FAFAE6E" w14:textId="77777777" w:rsidR="00C62D1E" w:rsidRPr="00A6282E" w:rsidRDefault="00C62D1E" w:rsidP="00863A63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B3069C">
              <w:rPr>
                <w:rFonts w:ascii="Times New Roman" w:hAnsi="Times New Roman" w:cs="Times New Roman"/>
                <w:b/>
                <w:color w:val="000000"/>
              </w:rPr>
              <w:t>AGA 13.015</w:t>
            </w:r>
          </w:p>
          <w:p w14:paraId="71C38BDF" w14:textId="77777777" w:rsidR="00C62D1E" w:rsidRDefault="00C62D1E" w:rsidP="008D220F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069C">
              <w:rPr>
                <w:rFonts w:ascii="Times New Roman" w:hAnsi="Times New Roman" w:cs="Times New Roman"/>
                <w:color w:val="000000"/>
              </w:rPr>
              <w:t xml:space="preserve">O Órgão Regional </w:t>
            </w:r>
            <w:r w:rsidRPr="00A6282E">
              <w:rPr>
                <w:rFonts w:ascii="Times New Roman" w:hAnsi="Times New Roman" w:cs="Times New Roman"/>
                <w:color w:val="000000"/>
              </w:rPr>
              <w:t>confecciona os PEZPA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3069C">
              <w:rPr>
                <w:rFonts w:ascii="Times New Roman" w:hAnsi="Times New Roman" w:cs="Times New Roman"/>
                <w:color w:val="000000"/>
              </w:rPr>
              <w:t>em coordenação com o DECEA?</w:t>
            </w:r>
          </w:p>
          <w:p w14:paraId="75D9E903" w14:textId="77777777" w:rsidR="00C62D1E" w:rsidRDefault="00C62D1E" w:rsidP="008D220F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43CD13CC" w14:textId="77777777" w:rsidR="00C62D1E" w:rsidRPr="00B3069C" w:rsidRDefault="00C62D1E" w:rsidP="002A3B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4" w:type="dxa"/>
          </w:tcPr>
          <w:p w14:paraId="2D7D4EC1" w14:textId="77777777" w:rsidR="00C62D1E" w:rsidRDefault="00C62D1E" w:rsidP="00763B76">
            <w:pPr>
              <w:spacing w:before="60"/>
              <w:jc w:val="both"/>
              <w:rPr>
                <w:rFonts w:ascii="Times New Roman" w:hAnsi="Times New Roman" w:cs="Times New Roman"/>
              </w:rPr>
            </w:pPr>
            <w:r w:rsidRPr="00F63164">
              <w:rPr>
                <w:rFonts w:ascii="Times New Roman" w:hAnsi="Times New Roman" w:cs="Times New Roman"/>
              </w:rPr>
              <w:t xml:space="preserve">□ </w:t>
            </w:r>
            <w:r>
              <w:rPr>
                <w:rFonts w:ascii="Times New Roman" w:hAnsi="Times New Roman" w:cs="Times New Roman"/>
              </w:rPr>
              <w:t>s</w:t>
            </w:r>
            <w:r w:rsidRPr="00F63164">
              <w:rPr>
                <w:rFonts w:ascii="Times New Roman" w:hAnsi="Times New Roman" w:cs="Times New Roman"/>
              </w:rPr>
              <w:t>im</w:t>
            </w:r>
          </w:p>
          <w:p w14:paraId="3B430D31" w14:textId="77777777" w:rsidR="00C62D1E" w:rsidRPr="00F63164" w:rsidRDefault="00C62D1E" w:rsidP="00263C4C">
            <w:pPr>
              <w:jc w:val="both"/>
              <w:rPr>
                <w:rFonts w:ascii="Times New Roman" w:hAnsi="Times New Roman" w:cs="Times New Roman"/>
              </w:rPr>
            </w:pPr>
            <w:r w:rsidRPr="00F63164">
              <w:rPr>
                <w:rFonts w:ascii="Times New Roman" w:hAnsi="Times New Roman" w:cs="Times New Roman"/>
              </w:rPr>
              <w:t xml:space="preserve">□ </w:t>
            </w:r>
            <w:r>
              <w:rPr>
                <w:rFonts w:ascii="Times New Roman" w:hAnsi="Times New Roman" w:cs="Times New Roman"/>
              </w:rPr>
              <w:t>não</w:t>
            </w:r>
          </w:p>
        </w:tc>
        <w:tc>
          <w:tcPr>
            <w:tcW w:w="3278" w:type="dxa"/>
          </w:tcPr>
          <w:p w14:paraId="165DEACB" w14:textId="58E080A9" w:rsidR="00C62D1E" w:rsidRDefault="009F40D6" w:rsidP="00FA6506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C62D1E" w:rsidRPr="008D220F">
              <w:rPr>
                <w:rFonts w:ascii="Times New Roman" w:hAnsi="Times New Roman" w:cs="Times New Roman"/>
              </w:rPr>
              <w:t>Verificar se o Órgão Regional confecciona os PEZPA</w:t>
            </w:r>
            <w:r w:rsidR="00C62D1E">
              <w:rPr>
                <w:rFonts w:ascii="Times New Roman" w:hAnsi="Times New Roman" w:cs="Times New Roman"/>
              </w:rPr>
              <w:t xml:space="preserve"> (Plano Específico de Zona de Proteção de Aeródromo)</w:t>
            </w:r>
            <w:r w:rsidR="00C62D1E" w:rsidRPr="008D220F">
              <w:rPr>
                <w:rFonts w:ascii="Times New Roman" w:hAnsi="Times New Roman" w:cs="Times New Roman"/>
              </w:rPr>
              <w:t xml:space="preserve"> em coordenação com o DECEA.</w:t>
            </w:r>
          </w:p>
          <w:p w14:paraId="37B4A957" w14:textId="77777777" w:rsidR="008D0B87" w:rsidRPr="008D220F" w:rsidRDefault="008D0B87" w:rsidP="00FA6506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  <w:p w14:paraId="2C0526FE" w14:textId="35BD24EE" w:rsidR="008D0B87" w:rsidRPr="00B3069C" w:rsidRDefault="009F40D6" w:rsidP="00FA6506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C62D1E" w:rsidRPr="008D220F">
              <w:rPr>
                <w:rFonts w:ascii="Times New Roman" w:hAnsi="Times New Roman" w:cs="Times New Roman"/>
              </w:rPr>
              <w:t>Verificar se há uma</w:t>
            </w:r>
            <w:r w:rsidR="00C62D1E">
              <w:rPr>
                <w:rFonts w:ascii="Times New Roman" w:hAnsi="Times New Roman" w:cs="Times New Roman"/>
              </w:rPr>
              <w:t xml:space="preserve"> </w:t>
            </w:r>
            <w:r w:rsidR="00C62D1E" w:rsidRPr="008D220F">
              <w:rPr>
                <w:rFonts w:ascii="Times New Roman" w:hAnsi="Times New Roman" w:cs="Times New Roman"/>
              </w:rPr>
              <w:t>metodologia formal estabelecida, em documento interno da OM (NPA, IS, NS</w:t>
            </w:r>
            <w:r w:rsidR="005F2740">
              <w:rPr>
                <w:rFonts w:ascii="Times New Roman" w:hAnsi="Times New Roman" w:cs="Times New Roman"/>
              </w:rPr>
              <w:t>, etc.</w:t>
            </w:r>
            <w:r w:rsidR="00C62D1E" w:rsidRPr="008D220F">
              <w:rPr>
                <w:rFonts w:ascii="Times New Roman" w:hAnsi="Times New Roman" w:cs="Times New Roman"/>
              </w:rPr>
              <w:t>), para a elaboração do Plano em apreço.</w:t>
            </w:r>
          </w:p>
        </w:tc>
        <w:tc>
          <w:tcPr>
            <w:tcW w:w="1825" w:type="dxa"/>
          </w:tcPr>
          <w:p w14:paraId="5CB5AF6B" w14:textId="77777777" w:rsidR="00C62D1E" w:rsidRDefault="00C62D1E" w:rsidP="00763B76">
            <w:pPr>
              <w:spacing w:before="60"/>
              <w:jc w:val="both"/>
              <w:rPr>
                <w:rFonts w:ascii="Times New Roman" w:hAnsi="Times New Roman" w:cs="Times New Roman"/>
              </w:rPr>
            </w:pPr>
            <w:r w:rsidRPr="00F63164">
              <w:rPr>
                <w:rFonts w:ascii="Times New Roman" w:hAnsi="Times New Roman" w:cs="Times New Roman"/>
              </w:rPr>
              <w:t xml:space="preserve">□ </w:t>
            </w:r>
            <w:r>
              <w:rPr>
                <w:rFonts w:ascii="Times New Roman" w:hAnsi="Times New Roman" w:cs="Times New Roman"/>
              </w:rPr>
              <w:t>satisfatório</w:t>
            </w:r>
          </w:p>
          <w:p w14:paraId="41179136" w14:textId="77777777" w:rsidR="00C62D1E" w:rsidRDefault="00C62D1E" w:rsidP="00263C4C">
            <w:pPr>
              <w:jc w:val="both"/>
              <w:rPr>
                <w:rFonts w:ascii="Times New Roman" w:hAnsi="Times New Roman" w:cs="Times New Roman"/>
              </w:rPr>
            </w:pPr>
            <w:r w:rsidRPr="00F63164">
              <w:rPr>
                <w:rFonts w:ascii="Times New Roman" w:hAnsi="Times New Roman" w:cs="Times New Roman"/>
              </w:rPr>
              <w:t>□ não satisfatório</w:t>
            </w:r>
          </w:p>
          <w:p w14:paraId="402A8954" w14:textId="77777777" w:rsidR="00C62D1E" w:rsidRPr="00F63164" w:rsidRDefault="00C62D1E" w:rsidP="00263C4C">
            <w:pPr>
              <w:jc w:val="both"/>
              <w:rPr>
                <w:rFonts w:ascii="Times New Roman" w:hAnsi="Times New Roman" w:cs="Times New Roman"/>
              </w:rPr>
            </w:pPr>
            <w:r w:rsidRPr="00F63164">
              <w:rPr>
                <w:rFonts w:ascii="Times New Roman" w:hAnsi="Times New Roman" w:cs="Times New Roman"/>
              </w:rPr>
              <w:t xml:space="preserve">□ não </w:t>
            </w:r>
            <w:r>
              <w:rPr>
                <w:rFonts w:ascii="Times New Roman" w:hAnsi="Times New Roman" w:cs="Times New Roman"/>
              </w:rPr>
              <w:t>aplicável</w:t>
            </w:r>
          </w:p>
        </w:tc>
        <w:tc>
          <w:tcPr>
            <w:tcW w:w="3468" w:type="dxa"/>
          </w:tcPr>
          <w:p w14:paraId="5647573C" w14:textId="77777777" w:rsidR="00C62D1E" w:rsidRDefault="00C62D1E" w:rsidP="008D220F">
            <w:pPr>
              <w:jc w:val="both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  <w:p w14:paraId="5CD38129" w14:textId="77777777" w:rsidR="00C62D1E" w:rsidRPr="00F63164" w:rsidRDefault="00C62D1E" w:rsidP="00263C4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62D1E" w:rsidRPr="00F63164" w14:paraId="2BFBCF99" w14:textId="77777777" w:rsidTr="002E71ED">
        <w:trPr>
          <w:jc w:val="center"/>
        </w:trPr>
        <w:tc>
          <w:tcPr>
            <w:tcW w:w="1799" w:type="dxa"/>
            <w:vAlign w:val="center"/>
          </w:tcPr>
          <w:p w14:paraId="728703AD" w14:textId="77777777" w:rsidR="00C62D1E" w:rsidRPr="004134A6" w:rsidRDefault="00C62D1E" w:rsidP="006B1D27">
            <w:pPr>
              <w:jc w:val="center"/>
              <w:rPr>
                <w:rFonts w:ascii="Times New Roman" w:hAnsi="Times New Roman" w:cs="Times New Roman"/>
              </w:rPr>
            </w:pPr>
            <w:r w:rsidRPr="004134A6">
              <w:rPr>
                <w:rFonts w:ascii="Times New Roman" w:hAnsi="Times New Roman" w:cs="Times New Roman"/>
              </w:rPr>
              <w:t>ICA 11-408</w:t>
            </w:r>
          </w:p>
          <w:p w14:paraId="2C0FA4E9" w14:textId="23D274D9" w:rsidR="004134A6" w:rsidRPr="004134A6" w:rsidRDefault="00C62D1E" w:rsidP="006B1D27">
            <w:pPr>
              <w:jc w:val="center"/>
              <w:rPr>
                <w:rFonts w:ascii="Times New Roman" w:hAnsi="Times New Roman" w:cs="Times New Roman"/>
              </w:rPr>
            </w:pPr>
            <w:r w:rsidRPr="004134A6">
              <w:rPr>
                <w:rFonts w:ascii="Times New Roman" w:hAnsi="Times New Roman" w:cs="Times New Roman"/>
              </w:rPr>
              <w:t xml:space="preserve">Item 11.2 </w:t>
            </w:r>
          </w:p>
          <w:p w14:paraId="0C90CBB1" w14:textId="29653E31" w:rsidR="00C62D1E" w:rsidRDefault="00C62D1E" w:rsidP="006B1D27">
            <w:pPr>
              <w:jc w:val="center"/>
              <w:rPr>
                <w:rFonts w:ascii="Times New Roman" w:hAnsi="Times New Roman" w:cs="Times New Roman"/>
              </w:rPr>
            </w:pPr>
            <w:r w:rsidRPr="004134A6">
              <w:rPr>
                <w:rFonts w:ascii="Times New Roman" w:hAnsi="Times New Roman" w:cs="Times New Roman"/>
              </w:rPr>
              <w:t>alínea “a”</w:t>
            </w:r>
          </w:p>
        </w:tc>
        <w:tc>
          <w:tcPr>
            <w:tcW w:w="3349" w:type="dxa"/>
          </w:tcPr>
          <w:p w14:paraId="29E30105" w14:textId="77777777" w:rsidR="00C62D1E" w:rsidRPr="00A6282E" w:rsidRDefault="00C62D1E" w:rsidP="00075C94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B3069C">
              <w:rPr>
                <w:rFonts w:ascii="Times New Roman" w:hAnsi="Times New Roman" w:cs="Times New Roman"/>
                <w:b/>
                <w:color w:val="000000"/>
              </w:rPr>
              <w:t>AGA 13.</w:t>
            </w:r>
            <w:r>
              <w:rPr>
                <w:rFonts w:ascii="Times New Roman" w:hAnsi="Times New Roman" w:cs="Times New Roman"/>
                <w:b/>
                <w:color w:val="000000"/>
              </w:rPr>
              <w:t>030</w:t>
            </w:r>
          </w:p>
          <w:p w14:paraId="04AAEDBE" w14:textId="77777777" w:rsidR="00C62D1E" w:rsidRDefault="00C62D1E" w:rsidP="008D220F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069C">
              <w:rPr>
                <w:rFonts w:ascii="Times New Roman" w:hAnsi="Times New Roman" w:cs="Times New Roman"/>
                <w:color w:val="000000"/>
              </w:rPr>
              <w:t xml:space="preserve">O Órgão Regional </w:t>
            </w:r>
            <w:r w:rsidRPr="00A6282E">
              <w:rPr>
                <w:rFonts w:ascii="Times New Roman" w:hAnsi="Times New Roman" w:cs="Times New Roman"/>
                <w:color w:val="000000"/>
              </w:rPr>
              <w:t>confecciona</w:t>
            </w:r>
            <w:r>
              <w:rPr>
                <w:rFonts w:ascii="Times New Roman" w:hAnsi="Times New Roman" w:cs="Times New Roman"/>
                <w:color w:val="000000"/>
              </w:rPr>
              <w:t xml:space="preserve"> os </w:t>
            </w:r>
            <w:r w:rsidRPr="00A6282E">
              <w:rPr>
                <w:rFonts w:ascii="Times New Roman" w:hAnsi="Times New Roman" w:cs="Times New Roman"/>
                <w:color w:val="000000"/>
              </w:rPr>
              <w:t>PZPR</w:t>
            </w:r>
            <w:r w:rsidRPr="00B3069C">
              <w:rPr>
                <w:rFonts w:ascii="Times New Roman" w:hAnsi="Times New Roman" w:cs="Times New Roman"/>
                <w:color w:val="000000"/>
              </w:rPr>
              <w:t>EAH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3069C">
              <w:rPr>
                <w:rFonts w:ascii="Times New Roman" w:hAnsi="Times New Roman" w:cs="Times New Roman"/>
                <w:color w:val="000000"/>
              </w:rPr>
              <w:t>em coordenação com o DECEA?</w:t>
            </w:r>
          </w:p>
          <w:p w14:paraId="2C6F4C18" w14:textId="77777777" w:rsidR="00C62D1E" w:rsidRDefault="00C62D1E" w:rsidP="008D220F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14:paraId="44C705CB" w14:textId="77777777" w:rsidR="00C62D1E" w:rsidRPr="00B3069C" w:rsidRDefault="00C62D1E" w:rsidP="00396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4" w:type="dxa"/>
          </w:tcPr>
          <w:p w14:paraId="223604C1" w14:textId="77777777" w:rsidR="00C62D1E" w:rsidRDefault="00C62D1E" w:rsidP="00075C94">
            <w:pPr>
              <w:spacing w:before="60"/>
              <w:jc w:val="both"/>
              <w:rPr>
                <w:rFonts w:ascii="Times New Roman" w:hAnsi="Times New Roman" w:cs="Times New Roman"/>
              </w:rPr>
            </w:pPr>
            <w:r w:rsidRPr="00F63164">
              <w:rPr>
                <w:rFonts w:ascii="Times New Roman" w:hAnsi="Times New Roman" w:cs="Times New Roman"/>
              </w:rPr>
              <w:t xml:space="preserve">□ </w:t>
            </w:r>
            <w:r>
              <w:rPr>
                <w:rFonts w:ascii="Times New Roman" w:hAnsi="Times New Roman" w:cs="Times New Roman"/>
              </w:rPr>
              <w:t>s</w:t>
            </w:r>
            <w:r w:rsidRPr="00F63164">
              <w:rPr>
                <w:rFonts w:ascii="Times New Roman" w:hAnsi="Times New Roman" w:cs="Times New Roman"/>
              </w:rPr>
              <w:t>im</w:t>
            </w:r>
          </w:p>
          <w:p w14:paraId="0D6128F2" w14:textId="77777777" w:rsidR="00C62D1E" w:rsidRPr="00F63164" w:rsidRDefault="00C62D1E" w:rsidP="00075C94">
            <w:pPr>
              <w:jc w:val="both"/>
              <w:rPr>
                <w:rFonts w:ascii="Times New Roman" w:hAnsi="Times New Roman" w:cs="Times New Roman"/>
              </w:rPr>
            </w:pPr>
            <w:r w:rsidRPr="00F63164">
              <w:rPr>
                <w:rFonts w:ascii="Times New Roman" w:hAnsi="Times New Roman" w:cs="Times New Roman"/>
              </w:rPr>
              <w:t xml:space="preserve">□ </w:t>
            </w:r>
            <w:r>
              <w:rPr>
                <w:rFonts w:ascii="Times New Roman" w:hAnsi="Times New Roman" w:cs="Times New Roman"/>
              </w:rPr>
              <w:t>não</w:t>
            </w:r>
          </w:p>
        </w:tc>
        <w:tc>
          <w:tcPr>
            <w:tcW w:w="3278" w:type="dxa"/>
          </w:tcPr>
          <w:p w14:paraId="25E9B518" w14:textId="46DB7093" w:rsidR="00DB68FA" w:rsidRDefault="009F40D6" w:rsidP="004A2F8B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C62D1E" w:rsidRPr="008D220F">
              <w:rPr>
                <w:rFonts w:ascii="Times New Roman" w:hAnsi="Times New Roman" w:cs="Times New Roman"/>
              </w:rPr>
              <w:t>Verificar se o Órgão Regional confecciona os PZPREAH</w:t>
            </w:r>
            <w:r w:rsidR="00C62D1E">
              <w:rPr>
                <w:rFonts w:ascii="Times New Roman" w:hAnsi="Times New Roman" w:cs="Times New Roman"/>
              </w:rPr>
              <w:t xml:space="preserve"> (Plano de Zona </w:t>
            </w:r>
            <w:r w:rsidR="00384E58">
              <w:rPr>
                <w:rFonts w:ascii="Times New Roman" w:hAnsi="Times New Roman" w:cs="Times New Roman"/>
              </w:rPr>
              <w:t xml:space="preserve">de </w:t>
            </w:r>
            <w:r w:rsidR="00C62D1E">
              <w:rPr>
                <w:rFonts w:ascii="Times New Roman" w:hAnsi="Times New Roman" w:cs="Times New Roman"/>
              </w:rPr>
              <w:t xml:space="preserve">Proteção de Rotas </w:t>
            </w:r>
            <w:r w:rsidR="00E7527D">
              <w:rPr>
                <w:rFonts w:ascii="Times New Roman" w:hAnsi="Times New Roman" w:cs="Times New Roman"/>
              </w:rPr>
              <w:t>E</w:t>
            </w:r>
            <w:r w:rsidR="00C62D1E">
              <w:rPr>
                <w:rFonts w:ascii="Times New Roman" w:hAnsi="Times New Roman" w:cs="Times New Roman"/>
              </w:rPr>
              <w:t>speciais de Aviões e Helicópteros)</w:t>
            </w:r>
            <w:r w:rsidR="00C62D1E" w:rsidRPr="008D220F">
              <w:rPr>
                <w:rFonts w:ascii="Times New Roman" w:hAnsi="Times New Roman" w:cs="Times New Roman"/>
              </w:rPr>
              <w:t xml:space="preserve"> em coordenação com o </w:t>
            </w:r>
            <w:r w:rsidR="00082BA7">
              <w:rPr>
                <w:rFonts w:ascii="Times New Roman" w:hAnsi="Times New Roman" w:cs="Times New Roman"/>
              </w:rPr>
              <w:t xml:space="preserve">   </w:t>
            </w:r>
            <w:r w:rsidR="00C62D1E" w:rsidRPr="008D220F">
              <w:rPr>
                <w:rFonts w:ascii="Times New Roman" w:hAnsi="Times New Roman" w:cs="Times New Roman"/>
              </w:rPr>
              <w:t>DECEA.</w:t>
            </w:r>
          </w:p>
          <w:p w14:paraId="6B7A962F" w14:textId="77777777" w:rsidR="008D0B87" w:rsidRPr="008D220F" w:rsidRDefault="008D0B87" w:rsidP="004A2F8B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  <w:p w14:paraId="6A083A53" w14:textId="77777777" w:rsidR="008D0B87" w:rsidRDefault="009F40D6" w:rsidP="00C23697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C62D1E" w:rsidRPr="008D220F">
              <w:rPr>
                <w:rFonts w:ascii="Times New Roman" w:hAnsi="Times New Roman" w:cs="Times New Roman"/>
              </w:rPr>
              <w:t xml:space="preserve">Verificar se há uma metodologia formal estabelecida, em documento interno da OM (NPA, IS, </w:t>
            </w:r>
            <w:proofErr w:type="gramStart"/>
            <w:r w:rsidR="00C62D1E" w:rsidRPr="008D220F">
              <w:rPr>
                <w:rFonts w:ascii="Times New Roman" w:hAnsi="Times New Roman" w:cs="Times New Roman"/>
              </w:rPr>
              <w:t>NS</w:t>
            </w:r>
            <w:r w:rsidR="00007560">
              <w:rPr>
                <w:rFonts w:ascii="Times New Roman" w:hAnsi="Times New Roman" w:cs="Times New Roman"/>
              </w:rPr>
              <w:t>, etc</w:t>
            </w:r>
            <w:r w:rsidR="005F2740">
              <w:rPr>
                <w:rFonts w:ascii="Times New Roman" w:hAnsi="Times New Roman" w:cs="Times New Roman"/>
              </w:rPr>
              <w:t>.</w:t>
            </w:r>
            <w:proofErr w:type="gramEnd"/>
            <w:r w:rsidR="00C62D1E" w:rsidRPr="008D220F">
              <w:rPr>
                <w:rFonts w:ascii="Times New Roman" w:hAnsi="Times New Roman" w:cs="Times New Roman"/>
              </w:rPr>
              <w:t>), para a elaboração do Plano em questão.</w:t>
            </w:r>
          </w:p>
          <w:p w14:paraId="50AA8C7A" w14:textId="77777777" w:rsidR="00217EDB" w:rsidRDefault="00217EDB" w:rsidP="00C23697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  <w:p w14:paraId="45F1D0BE" w14:textId="77777777" w:rsidR="00217EDB" w:rsidRDefault="00217EDB" w:rsidP="00C23697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  <w:p w14:paraId="3B535AC5" w14:textId="77777777" w:rsidR="00217EDB" w:rsidRDefault="00217EDB" w:rsidP="00C23697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  <w:p w14:paraId="07399790" w14:textId="77777777" w:rsidR="00217EDB" w:rsidRDefault="00217EDB" w:rsidP="00C23697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  <w:p w14:paraId="645D4DC3" w14:textId="77777777" w:rsidR="00217EDB" w:rsidRDefault="00217EDB" w:rsidP="00C23697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  <w:p w14:paraId="72E5E4E0" w14:textId="47781227" w:rsidR="00217EDB" w:rsidRPr="008D220F" w:rsidRDefault="00217EDB" w:rsidP="00C23697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</w:tcPr>
          <w:p w14:paraId="788A52C4" w14:textId="77777777" w:rsidR="00C62D1E" w:rsidRDefault="00C62D1E" w:rsidP="00075C94">
            <w:pPr>
              <w:spacing w:before="60"/>
              <w:jc w:val="both"/>
              <w:rPr>
                <w:rFonts w:ascii="Times New Roman" w:hAnsi="Times New Roman" w:cs="Times New Roman"/>
              </w:rPr>
            </w:pPr>
            <w:r w:rsidRPr="00F63164">
              <w:rPr>
                <w:rFonts w:ascii="Times New Roman" w:hAnsi="Times New Roman" w:cs="Times New Roman"/>
              </w:rPr>
              <w:t xml:space="preserve">□ </w:t>
            </w:r>
            <w:r>
              <w:rPr>
                <w:rFonts w:ascii="Times New Roman" w:hAnsi="Times New Roman" w:cs="Times New Roman"/>
              </w:rPr>
              <w:t>satisfatório</w:t>
            </w:r>
          </w:p>
          <w:p w14:paraId="6D9630E5" w14:textId="77777777" w:rsidR="00C62D1E" w:rsidRDefault="00C62D1E" w:rsidP="00075C94">
            <w:pPr>
              <w:jc w:val="both"/>
              <w:rPr>
                <w:rFonts w:ascii="Times New Roman" w:hAnsi="Times New Roman" w:cs="Times New Roman"/>
              </w:rPr>
            </w:pPr>
            <w:r w:rsidRPr="00F63164">
              <w:rPr>
                <w:rFonts w:ascii="Times New Roman" w:hAnsi="Times New Roman" w:cs="Times New Roman"/>
              </w:rPr>
              <w:t>□ não satisfatório</w:t>
            </w:r>
          </w:p>
          <w:p w14:paraId="35DEBF99" w14:textId="77777777" w:rsidR="00C62D1E" w:rsidRPr="00F63164" w:rsidRDefault="00C62D1E" w:rsidP="00075C94">
            <w:pPr>
              <w:jc w:val="both"/>
              <w:rPr>
                <w:rFonts w:ascii="Times New Roman" w:hAnsi="Times New Roman" w:cs="Times New Roman"/>
              </w:rPr>
            </w:pPr>
            <w:r w:rsidRPr="00F63164">
              <w:rPr>
                <w:rFonts w:ascii="Times New Roman" w:hAnsi="Times New Roman" w:cs="Times New Roman"/>
              </w:rPr>
              <w:t xml:space="preserve">□ não </w:t>
            </w:r>
            <w:r>
              <w:rPr>
                <w:rFonts w:ascii="Times New Roman" w:hAnsi="Times New Roman" w:cs="Times New Roman"/>
              </w:rPr>
              <w:t>aplicável</w:t>
            </w:r>
          </w:p>
        </w:tc>
        <w:tc>
          <w:tcPr>
            <w:tcW w:w="3468" w:type="dxa"/>
          </w:tcPr>
          <w:p w14:paraId="0345E8AC" w14:textId="77777777" w:rsidR="00C62D1E" w:rsidRPr="00F63164" w:rsidRDefault="00C62D1E" w:rsidP="00075C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62D1E" w:rsidRPr="00F63164" w14:paraId="5424C73E" w14:textId="77777777" w:rsidTr="002E71ED">
        <w:trPr>
          <w:jc w:val="center"/>
        </w:trPr>
        <w:tc>
          <w:tcPr>
            <w:tcW w:w="1799" w:type="dxa"/>
            <w:vAlign w:val="center"/>
          </w:tcPr>
          <w:p w14:paraId="5056E825" w14:textId="77777777" w:rsidR="00C62D1E" w:rsidRPr="004134A6" w:rsidRDefault="00C62D1E" w:rsidP="006B1D27">
            <w:pPr>
              <w:jc w:val="center"/>
              <w:rPr>
                <w:rFonts w:ascii="Times New Roman" w:hAnsi="Times New Roman" w:cs="Times New Roman"/>
              </w:rPr>
            </w:pPr>
            <w:r w:rsidRPr="004134A6">
              <w:rPr>
                <w:rFonts w:ascii="Times New Roman" w:hAnsi="Times New Roman" w:cs="Times New Roman"/>
              </w:rPr>
              <w:lastRenderedPageBreak/>
              <w:t>ICA 11-408</w:t>
            </w:r>
          </w:p>
          <w:p w14:paraId="0F5867FA" w14:textId="5BD9728F" w:rsidR="004134A6" w:rsidRPr="004134A6" w:rsidRDefault="00C62D1E" w:rsidP="006B1D27">
            <w:pPr>
              <w:jc w:val="center"/>
              <w:rPr>
                <w:rFonts w:ascii="Times New Roman" w:hAnsi="Times New Roman" w:cs="Times New Roman"/>
              </w:rPr>
            </w:pPr>
            <w:r w:rsidRPr="004134A6">
              <w:rPr>
                <w:rFonts w:ascii="Times New Roman" w:hAnsi="Times New Roman" w:cs="Times New Roman"/>
              </w:rPr>
              <w:t xml:space="preserve">Item 11.2 </w:t>
            </w:r>
          </w:p>
          <w:p w14:paraId="274BD421" w14:textId="6F364094" w:rsidR="00C62D1E" w:rsidRPr="00F87785" w:rsidRDefault="00C62D1E" w:rsidP="006B1D27">
            <w:pPr>
              <w:jc w:val="center"/>
              <w:rPr>
                <w:rFonts w:ascii="Times New Roman" w:hAnsi="Times New Roman" w:cs="Times New Roman"/>
              </w:rPr>
            </w:pPr>
            <w:r w:rsidRPr="004134A6">
              <w:rPr>
                <w:rFonts w:ascii="Times New Roman" w:hAnsi="Times New Roman" w:cs="Times New Roman"/>
              </w:rPr>
              <w:t>alínea “b”</w:t>
            </w:r>
          </w:p>
        </w:tc>
        <w:tc>
          <w:tcPr>
            <w:tcW w:w="3349" w:type="dxa"/>
          </w:tcPr>
          <w:p w14:paraId="2315B2C2" w14:textId="77777777" w:rsidR="00C62D1E" w:rsidRPr="003661D0" w:rsidRDefault="00C62D1E" w:rsidP="00075C94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B3069C">
              <w:rPr>
                <w:rFonts w:ascii="Times New Roman" w:hAnsi="Times New Roman" w:cs="Times New Roman"/>
                <w:b/>
                <w:color w:val="000000"/>
              </w:rPr>
              <w:t>AGA 13.</w:t>
            </w:r>
            <w:r>
              <w:rPr>
                <w:rFonts w:ascii="Times New Roman" w:hAnsi="Times New Roman" w:cs="Times New Roman"/>
                <w:b/>
                <w:color w:val="000000"/>
              </w:rPr>
              <w:t>045</w:t>
            </w:r>
          </w:p>
          <w:p w14:paraId="12777BDE" w14:textId="3A915DDA" w:rsidR="00C62D1E" w:rsidRDefault="00C62D1E" w:rsidP="00075C94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069C">
              <w:rPr>
                <w:rFonts w:ascii="Times New Roman" w:hAnsi="Times New Roman" w:cs="Times New Roman"/>
                <w:color w:val="000000"/>
              </w:rPr>
              <w:t xml:space="preserve">O Órgão Regional </w:t>
            </w:r>
            <w:r w:rsidRPr="00A6282E">
              <w:rPr>
                <w:rFonts w:ascii="Times New Roman" w:hAnsi="Times New Roman" w:cs="Times New Roman"/>
                <w:color w:val="000000"/>
              </w:rPr>
              <w:t>emit</w:t>
            </w:r>
            <w:r w:rsidRPr="00B3069C">
              <w:rPr>
                <w:rFonts w:ascii="Times New Roman" w:hAnsi="Times New Roman" w:cs="Times New Roman"/>
                <w:color w:val="000000"/>
              </w:rPr>
              <w:t>e</w:t>
            </w:r>
            <w:r w:rsidRPr="00A6282E">
              <w:rPr>
                <w:rFonts w:ascii="Times New Roman" w:hAnsi="Times New Roman" w:cs="Times New Roman"/>
                <w:color w:val="000000"/>
              </w:rPr>
              <w:t xml:space="preserve"> a decisão final do processo de análise de objetos projetados no espaço aéreo</w:t>
            </w:r>
            <w:r w:rsidR="008D0B87">
              <w:rPr>
                <w:rFonts w:ascii="Times New Roman" w:hAnsi="Times New Roman" w:cs="Times New Roman"/>
                <w:color w:val="000000"/>
              </w:rPr>
              <w:t>?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0CD7C0C1" w14:textId="77777777" w:rsidR="00C62D1E" w:rsidRPr="00B3069C" w:rsidRDefault="00C62D1E" w:rsidP="00396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4" w:type="dxa"/>
          </w:tcPr>
          <w:p w14:paraId="4C0A5C11" w14:textId="77777777" w:rsidR="00C62D1E" w:rsidRDefault="00C62D1E" w:rsidP="00075C94">
            <w:pPr>
              <w:spacing w:before="60"/>
              <w:jc w:val="both"/>
              <w:rPr>
                <w:rFonts w:ascii="Times New Roman" w:hAnsi="Times New Roman" w:cs="Times New Roman"/>
              </w:rPr>
            </w:pPr>
            <w:r w:rsidRPr="00F63164">
              <w:rPr>
                <w:rFonts w:ascii="Times New Roman" w:hAnsi="Times New Roman" w:cs="Times New Roman"/>
              </w:rPr>
              <w:t xml:space="preserve">□ </w:t>
            </w:r>
            <w:r>
              <w:rPr>
                <w:rFonts w:ascii="Times New Roman" w:hAnsi="Times New Roman" w:cs="Times New Roman"/>
              </w:rPr>
              <w:t>s</w:t>
            </w:r>
            <w:r w:rsidRPr="00F63164">
              <w:rPr>
                <w:rFonts w:ascii="Times New Roman" w:hAnsi="Times New Roman" w:cs="Times New Roman"/>
              </w:rPr>
              <w:t>im</w:t>
            </w:r>
          </w:p>
          <w:p w14:paraId="447ADB9B" w14:textId="77777777" w:rsidR="00C62D1E" w:rsidRPr="00F63164" w:rsidRDefault="00C62D1E" w:rsidP="00075C94">
            <w:pPr>
              <w:jc w:val="both"/>
              <w:rPr>
                <w:rFonts w:ascii="Times New Roman" w:hAnsi="Times New Roman" w:cs="Times New Roman"/>
              </w:rPr>
            </w:pPr>
            <w:r w:rsidRPr="00F63164">
              <w:rPr>
                <w:rFonts w:ascii="Times New Roman" w:hAnsi="Times New Roman" w:cs="Times New Roman"/>
              </w:rPr>
              <w:t xml:space="preserve">□ </w:t>
            </w:r>
            <w:r>
              <w:rPr>
                <w:rFonts w:ascii="Times New Roman" w:hAnsi="Times New Roman" w:cs="Times New Roman"/>
              </w:rPr>
              <w:t>não</w:t>
            </w:r>
          </w:p>
        </w:tc>
        <w:tc>
          <w:tcPr>
            <w:tcW w:w="3278" w:type="dxa"/>
          </w:tcPr>
          <w:p w14:paraId="5BE8F2F1" w14:textId="7903E25D" w:rsidR="00DB68FA" w:rsidRPr="00254343" w:rsidRDefault="009F40D6" w:rsidP="00CC681B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</w:rPr>
            </w:pPr>
            <w:r w:rsidRPr="00254343">
              <w:rPr>
                <w:rFonts w:ascii="Times New Roman" w:hAnsi="Times New Roman" w:cs="Times New Roman"/>
              </w:rPr>
              <w:t xml:space="preserve">- </w:t>
            </w:r>
            <w:r w:rsidR="004134A6" w:rsidRPr="00254343">
              <w:rPr>
                <w:rFonts w:ascii="Times New Roman" w:hAnsi="Times New Roman" w:cs="Times New Roman"/>
              </w:rPr>
              <w:t>Verificar se o Órgão Regional cumpre o estabelecido para a análise de objetos projetados no espaço aéreo.</w:t>
            </w:r>
          </w:p>
          <w:p w14:paraId="250FF1F0" w14:textId="6FC14A3E" w:rsidR="00254343" w:rsidRPr="00254343" w:rsidRDefault="00254343" w:rsidP="00CC681B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color w:val="00B050"/>
              </w:rPr>
            </w:pPr>
          </w:p>
          <w:p w14:paraId="654A265B" w14:textId="615786F2" w:rsidR="00254343" w:rsidRPr="00C92D26" w:rsidRDefault="00254343" w:rsidP="00CC681B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</w:rPr>
            </w:pPr>
            <w:r w:rsidRPr="00C92D26">
              <w:rPr>
                <w:rFonts w:ascii="Times New Roman" w:hAnsi="Times New Roman" w:cs="Times New Roman"/>
              </w:rPr>
              <w:t xml:space="preserve">- Verificar se há uma metodologia formal estabelecida, em documento interno da OM (NPA, IS, </w:t>
            </w:r>
            <w:proofErr w:type="gramStart"/>
            <w:r w:rsidRPr="00C92D26">
              <w:rPr>
                <w:rFonts w:ascii="Times New Roman" w:hAnsi="Times New Roman" w:cs="Times New Roman"/>
              </w:rPr>
              <w:t>NS, etc.</w:t>
            </w:r>
            <w:proofErr w:type="gramEnd"/>
            <w:r w:rsidRPr="00C92D26">
              <w:rPr>
                <w:rFonts w:ascii="Times New Roman" w:hAnsi="Times New Roman" w:cs="Times New Roman"/>
              </w:rPr>
              <w:t>)</w:t>
            </w:r>
            <w:r w:rsidR="00C92D26">
              <w:rPr>
                <w:rFonts w:ascii="Times New Roman" w:hAnsi="Times New Roman" w:cs="Times New Roman"/>
              </w:rPr>
              <w:t>.</w:t>
            </w:r>
          </w:p>
          <w:p w14:paraId="7580EF94" w14:textId="77777777" w:rsidR="008D0B87" w:rsidRPr="00254343" w:rsidRDefault="008D0B87" w:rsidP="00CC681B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color w:val="00B050"/>
              </w:rPr>
            </w:pPr>
          </w:p>
          <w:p w14:paraId="101A8FA3" w14:textId="12BCF147" w:rsidR="008D0B87" w:rsidRPr="00254343" w:rsidRDefault="008D0B87" w:rsidP="00CC681B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825" w:type="dxa"/>
          </w:tcPr>
          <w:p w14:paraId="66050F31" w14:textId="174F73E7" w:rsidR="00C62D1E" w:rsidRDefault="00C62D1E" w:rsidP="00075C94">
            <w:pPr>
              <w:spacing w:before="60"/>
              <w:jc w:val="both"/>
              <w:rPr>
                <w:rFonts w:ascii="Times New Roman" w:hAnsi="Times New Roman" w:cs="Times New Roman"/>
              </w:rPr>
            </w:pPr>
            <w:r w:rsidRPr="00F63164">
              <w:rPr>
                <w:rFonts w:ascii="Times New Roman" w:hAnsi="Times New Roman" w:cs="Times New Roman"/>
              </w:rPr>
              <w:t xml:space="preserve">□ </w:t>
            </w:r>
            <w:r>
              <w:rPr>
                <w:rFonts w:ascii="Times New Roman" w:hAnsi="Times New Roman" w:cs="Times New Roman"/>
              </w:rPr>
              <w:t>satisfatório</w:t>
            </w:r>
          </w:p>
          <w:p w14:paraId="6B24C6BB" w14:textId="77777777" w:rsidR="00C62D1E" w:rsidRDefault="00C62D1E" w:rsidP="00075C94">
            <w:pPr>
              <w:jc w:val="both"/>
              <w:rPr>
                <w:rFonts w:ascii="Times New Roman" w:hAnsi="Times New Roman" w:cs="Times New Roman"/>
              </w:rPr>
            </w:pPr>
            <w:r w:rsidRPr="00F63164">
              <w:rPr>
                <w:rFonts w:ascii="Times New Roman" w:hAnsi="Times New Roman" w:cs="Times New Roman"/>
              </w:rPr>
              <w:t>□ não satisfatório</w:t>
            </w:r>
          </w:p>
          <w:p w14:paraId="7CE8DE67" w14:textId="77777777" w:rsidR="00C62D1E" w:rsidRPr="00F63164" w:rsidRDefault="00C62D1E" w:rsidP="00075C94">
            <w:pPr>
              <w:jc w:val="both"/>
              <w:rPr>
                <w:rFonts w:ascii="Times New Roman" w:hAnsi="Times New Roman" w:cs="Times New Roman"/>
              </w:rPr>
            </w:pPr>
            <w:r w:rsidRPr="00F63164">
              <w:rPr>
                <w:rFonts w:ascii="Times New Roman" w:hAnsi="Times New Roman" w:cs="Times New Roman"/>
              </w:rPr>
              <w:t xml:space="preserve">□ não </w:t>
            </w:r>
            <w:r>
              <w:rPr>
                <w:rFonts w:ascii="Times New Roman" w:hAnsi="Times New Roman" w:cs="Times New Roman"/>
              </w:rPr>
              <w:t>aplicável</w:t>
            </w:r>
          </w:p>
        </w:tc>
        <w:tc>
          <w:tcPr>
            <w:tcW w:w="3468" w:type="dxa"/>
          </w:tcPr>
          <w:p w14:paraId="4E55FF02" w14:textId="77777777" w:rsidR="00C62D1E" w:rsidRPr="00F63164" w:rsidRDefault="00C62D1E" w:rsidP="00075C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62D1E" w:rsidRPr="00F63164" w14:paraId="392D5FCE" w14:textId="77777777" w:rsidTr="002E71ED">
        <w:trPr>
          <w:jc w:val="center"/>
        </w:trPr>
        <w:tc>
          <w:tcPr>
            <w:tcW w:w="1799" w:type="dxa"/>
            <w:vAlign w:val="center"/>
          </w:tcPr>
          <w:p w14:paraId="56DA5603" w14:textId="0F04ADA8" w:rsidR="00C62D1E" w:rsidRDefault="00C62D1E" w:rsidP="00230FD3">
            <w:pPr>
              <w:jc w:val="center"/>
              <w:rPr>
                <w:rFonts w:ascii="Times New Roman" w:hAnsi="Times New Roman" w:cs="Times New Roman"/>
                <w:strike/>
              </w:rPr>
            </w:pPr>
          </w:p>
          <w:p w14:paraId="4186C7F9" w14:textId="77777777" w:rsidR="0068048C" w:rsidRPr="00D43B3C" w:rsidRDefault="0068048C" w:rsidP="00230FD3">
            <w:pPr>
              <w:jc w:val="center"/>
              <w:rPr>
                <w:rFonts w:ascii="Times New Roman" w:hAnsi="Times New Roman" w:cs="Times New Roman"/>
                <w:strike/>
              </w:rPr>
            </w:pPr>
          </w:p>
          <w:p w14:paraId="1122A84E" w14:textId="77777777" w:rsidR="00C62D1E" w:rsidRPr="00D43B3C" w:rsidRDefault="00C62D1E" w:rsidP="00230FD3">
            <w:pPr>
              <w:jc w:val="center"/>
              <w:rPr>
                <w:rFonts w:ascii="Times New Roman" w:hAnsi="Times New Roman" w:cs="Times New Roman"/>
              </w:rPr>
            </w:pPr>
            <w:r w:rsidRPr="00D43B3C">
              <w:rPr>
                <w:rFonts w:ascii="Times New Roman" w:hAnsi="Times New Roman" w:cs="Times New Roman"/>
              </w:rPr>
              <w:t>ICA 11-408</w:t>
            </w:r>
          </w:p>
          <w:p w14:paraId="0B24DBFC" w14:textId="400CCDF6" w:rsidR="00D43B3C" w:rsidRPr="00D43B3C" w:rsidRDefault="00C62D1E" w:rsidP="00230FD3">
            <w:pPr>
              <w:jc w:val="center"/>
              <w:rPr>
                <w:rFonts w:ascii="Times New Roman" w:hAnsi="Times New Roman" w:cs="Times New Roman"/>
              </w:rPr>
            </w:pPr>
            <w:r w:rsidRPr="00D43B3C">
              <w:rPr>
                <w:rFonts w:ascii="Times New Roman" w:hAnsi="Times New Roman" w:cs="Times New Roman"/>
              </w:rPr>
              <w:t xml:space="preserve">Item 11.2 </w:t>
            </w:r>
          </w:p>
          <w:p w14:paraId="03527FFD" w14:textId="77777777" w:rsidR="0068048C" w:rsidRDefault="00C62D1E" w:rsidP="00230FD3">
            <w:pPr>
              <w:jc w:val="center"/>
              <w:rPr>
                <w:rFonts w:ascii="Times New Roman" w:hAnsi="Times New Roman" w:cs="Times New Roman"/>
              </w:rPr>
            </w:pPr>
            <w:r w:rsidRPr="00D43B3C">
              <w:rPr>
                <w:rFonts w:ascii="Times New Roman" w:hAnsi="Times New Roman" w:cs="Times New Roman"/>
              </w:rPr>
              <w:t xml:space="preserve">alínea “c” e </w:t>
            </w:r>
          </w:p>
          <w:p w14:paraId="6D2F0A1C" w14:textId="12813ECA" w:rsidR="00C62D1E" w:rsidRPr="00F87785" w:rsidRDefault="00C62D1E" w:rsidP="00230FD3">
            <w:pPr>
              <w:jc w:val="center"/>
              <w:rPr>
                <w:rFonts w:ascii="Times New Roman" w:hAnsi="Times New Roman" w:cs="Times New Roman"/>
              </w:rPr>
            </w:pPr>
            <w:r w:rsidRPr="00D43B3C">
              <w:rPr>
                <w:rFonts w:ascii="Times New Roman" w:hAnsi="Times New Roman" w:cs="Times New Roman"/>
              </w:rPr>
              <w:t>Capítulo 9</w:t>
            </w:r>
          </w:p>
        </w:tc>
        <w:tc>
          <w:tcPr>
            <w:tcW w:w="3349" w:type="dxa"/>
          </w:tcPr>
          <w:p w14:paraId="40A3BD26" w14:textId="77777777" w:rsidR="00C62D1E" w:rsidRPr="003661D0" w:rsidRDefault="00C62D1E" w:rsidP="00230FD3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B3069C">
              <w:rPr>
                <w:rFonts w:ascii="Times New Roman" w:hAnsi="Times New Roman" w:cs="Times New Roman"/>
                <w:b/>
                <w:color w:val="000000"/>
              </w:rPr>
              <w:t>AGA 13.</w:t>
            </w:r>
            <w:r>
              <w:rPr>
                <w:rFonts w:ascii="Times New Roman" w:hAnsi="Times New Roman" w:cs="Times New Roman"/>
                <w:b/>
                <w:color w:val="000000"/>
              </w:rPr>
              <w:t>060</w:t>
            </w:r>
          </w:p>
          <w:p w14:paraId="649C20B6" w14:textId="4443F175" w:rsidR="00C62D1E" w:rsidRPr="00D43B3C" w:rsidRDefault="00C62D1E" w:rsidP="00230FD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B3069C">
              <w:rPr>
                <w:rFonts w:ascii="Times New Roman" w:hAnsi="Times New Roman" w:cs="Times New Roman"/>
                <w:color w:val="000000"/>
              </w:rPr>
              <w:t xml:space="preserve">O Órgão Regional </w:t>
            </w:r>
            <w:r w:rsidRPr="00A6282E">
              <w:rPr>
                <w:rFonts w:ascii="Times New Roman" w:hAnsi="Times New Roman" w:cs="Times New Roman"/>
                <w:color w:val="000000"/>
              </w:rPr>
              <w:t>exig</w:t>
            </w:r>
            <w:r w:rsidRPr="00B3069C">
              <w:rPr>
                <w:rFonts w:ascii="Times New Roman" w:hAnsi="Times New Roman" w:cs="Times New Roman"/>
                <w:color w:val="000000"/>
              </w:rPr>
              <w:t>e</w:t>
            </w:r>
            <w:r w:rsidRPr="00A6282E">
              <w:rPr>
                <w:rFonts w:ascii="Times New Roman" w:hAnsi="Times New Roman" w:cs="Times New Roman"/>
                <w:color w:val="000000"/>
              </w:rPr>
              <w:t xml:space="preserve"> a sinalização e iluminação de objetos nos termos </w:t>
            </w:r>
            <w:r w:rsidRPr="00D43B3C">
              <w:rPr>
                <w:rFonts w:ascii="Times New Roman" w:hAnsi="Times New Roman" w:cs="Times New Roman"/>
              </w:rPr>
              <w:t>do capítulo 9 do Requisito Regulamentar?</w:t>
            </w:r>
          </w:p>
          <w:p w14:paraId="549FD203" w14:textId="77777777" w:rsidR="00C62D1E" w:rsidRPr="00B3069C" w:rsidRDefault="00C62D1E" w:rsidP="00230FD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4" w:type="dxa"/>
          </w:tcPr>
          <w:p w14:paraId="1248AC83" w14:textId="77777777" w:rsidR="00C62D1E" w:rsidRDefault="00C62D1E" w:rsidP="00230FD3">
            <w:pPr>
              <w:spacing w:before="60"/>
              <w:jc w:val="both"/>
              <w:rPr>
                <w:rFonts w:ascii="Times New Roman" w:hAnsi="Times New Roman" w:cs="Times New Roman"/>
              </w:rPr>
            </w:pPr>
            <w:r w:rsidRPr="00F63164">
              <w:rPr>
                <w:rFonts w:ascii="Times New Roman" w:hAnsi="Times New Roman" w:cs="Times New Roman"/>
              </w:rPr>
              <w:t xml:space="preserve">□ </w:t>
            </w:r>
            <w:r>
              <w:rPr>
                <w:rFonts w:ascii="Times New Roman" w:hAnsi="Times New Roman" w:cs="Times New Roman"/>
              </w:rPr>
              <w:t>s</w:t>
            </w:r>
            <w:r w:rsidRPr="00F63164">
              <w:rPr>
                <w:rFonts w:ascii="Times New Roman" w:hAnsi="Times New Roman" w:cs="Times New Roman"/>
              </w:rPr>
              <w:t>im</w:t>
            </w:r>
          </w:p>
          <w:p w14:paraId="090ED4E4" w14:textId="77777777" w:rsidR="00C62D1E" w:rsidRPr="00F63164" w:rsidRDefault="00C62D1E" w:rsidP="00230FD3">
            <w:pPr>
              <w:jc w:val="both"/>
              <w:rPr>
                <w:rFonts w:ascii="Times New Roman" w:hAnsi="Times New Roman" w:cs="Times New Roman"/>
              </w:rPr>
            </w:pPr>
            <w:r w:rsidRPr="00F63164">
              <w:rPr>
                <w:rFonts w:ascii="Times New Roman" w:hAnsi="Times New Roman" w:cs="Times New Roman"/>
              </w:rPr>
              <w:t xml:space="preserve">□ </w:t>
            </w:r>
            <w:r>
              <w:rPr>
                <w:rFonts w:ascii="Times New Roman" w:hAnsi="Times New Roman" w:cs="Times New Roman"/>
              </w:rPr>
              <w:t>não</w:t>
            </w:r>
          </w:p>
        </w:tc>
        <w:tc>
          <w:tcPr>
            <w:tcW w:w="3278" w:type="dxa"/>
          </w:tcPr>
          <w:p w14:paraId="1909E441" w14:textId="0856A77E" w:rsidR="00C62D1E" w:rsidRDefault="009F40D6" w:rsidP="00230FD3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C62D1E" w:rsidRPr="005409F8">
              <w:rPr>
                <w:rFonts w:ascii="Times New Roman" w:hAnsi="Times New Roman" w:cs="Times New Roman"/>
              </w:rPr>
              <w:t xml:space="preserve">Verificar o atendimento da exigência contida no Capítulo </w:t>
            </w:r>
            <w:r w:rsidR="00C62D1E" w:rsidRPr="00D43B3C">
              <w:rPr>
                <w:rFonts w:ascii="Times New Roman" w:hAnsi="Times New Roman" w:cs="Times New Roman"/>
              </w:rPr>
              <w:t>9 da ICA 11-408.</w:t>
            </w:r>
          </w:p>
          <w:p w14:paraId="7F645394" w14:textId="77777777" w:rsidR="00DB68FA" w:rsidRPr="00D43B3C" w:rsidRDefault="00DB68FA" w:rsidP="00230FD3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  <w:p w14:paraId="2B8658A6" w14:textId="03DE1424" w:rsidR="00C62D1E" w:rsidRPr="00B3069C" w:rsidRDefault="009F40D6" w:rsidP="005027F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C62D1E" w:rsidRPr="005409F8">
              <w:rPr>
                <w:rFonts w:ascii="Times New Roman" w:hAnsi="Times New Roman" w:cs="Times New Roman"/>
              </w:rPr>
              <w:t xml:space="preserve">Verificar processo com deliberação favorável a um obstáculo para comprovar se foi exigida sinalização </w:t>
            </w:r>
            <w:r w:rsidR="00F15DC7">
              <w:rPr>
                <w:rFonts w:ascii="Times New Roman" w:hAnsi="Times New Roman" w:cs="Times New Roman"/>
              </w:rPr>
              <w:t>e</w:t>
            </w:r>
            <w:r w:rsidR="00C62D1E" w:rsidRPr="005409F8">
              <w:rPr>
                <w:rFonts w:ascii="Times New Roman" w:hAnsi="Times New Roman" w:cs="Times New Roman"/>
              </w:rPr>
              <w:t xml:space="preserve"> iluminação, conforme Cap</w:t>
            </w:r>
            <w:r w:rsidR="00D43B3C">
              <w:rPr>
                <w:rFonts w:ascii="Times New Roman" w:hAnsi="Times New Roman" w:cs="Times New Roman"/>
              </w:rPr>
              <w:t>ítulo 9</w:t>
            </w:r>
            <w:r w:rsidR="00C62D1E" w:rsidRPr="005409F8">
              <w:rPr>
                <w:rFonts w:ascii="Times New Roman" w:hAnsi="Times New Roman" w:cs="Times New Roman"/>
              </w:rPr>
              <w:t xml:space="preserve"> </w:t>
            </w:r>
            <w:r w:rsidR="00C62D1E" w:rsidRPr="00B53DD6">
              <w:rPr>
                <w:rFonts w:ascii="Times New Roman" w:hAnsi="Times New Roman" w:cs="Times New Roman"/>
                <w:color w:val="008000"/>
              </w:rPr>
              <w:t xml:space="preserve"> </w:t>
            </w:r>
            <w:r w:rsidR="00C62D1E" w:rsidRPr="00D43B3C">
              <w:rPr>
                <w:rFonts w:ascii="Times New Roman" w:hAnsi="Times New Roman" w:cs="Times New Roman"/>
              </w:rPr>
              <w:t>da ICA 11-408.</w:t>
            </w:r>
          </w:p>
        </w:tc>
        <w:tc>
          <w:tcPr>
            <w:tcW w:w="1825" w:type="dxa"/>
          </w:tcPr>
          <w:p w14:paraId="5C039346" w14:textId="77777777" w:rsidR="00C62D1E" w:rsidRDefault="00C62D1E" w:rsidP="00230FD3">
            <w:pPr>
              <w:spacing w:before="60"/>
              <w:jc w:val="both"/>
              <w:rPr>
                <w:rFonts w:ascii="Times New Roman" w:hAnsi="Times New Roman" w:cs="Times New Roman"/>
              </w:rPr>
            </w:pPr>
            <w:r w:rsidRPr="00F63164">
              <w:rPr>
                <w:rFonts w:ascii="Times New Roman" w:hAnsi="Times New Roman" w:cs="Times New Roman"/>
              </w:rPr>
              <w:t xml:space="preserve">□ </w:t>
            </w:r>
            <w:r>
              <w:rPr>
                <w:rFonts w:ascii="Times New Roman" w:hAnsi="Times New Roman" w:cs="Times New Roman"/>
              </w:rPr>
              <w:t>satisfatório</w:t>
            </w:r>
          </w:p>
          <w:p w14:paraId="1035BC66" w14:textId="77777777" w:rsidR="00C62D1E" w:rsidRDefault="00C62D1E" w:rsidP="00230FD3">
            <w:pPr>
              <w:jc w:val="both"/>
              <w:rPr>
                <w:rFonts w:ascii="Times New Roman" w:hAnsi="Times New Roman" w:cs="Times New Roman"/>
              </w:rPr>
            </w:pPr>
            <w:r w:rsidRPr="00F63164">
              <w:rPr>
                <w:rFonts w:ascii="Times New Roman" w:hAnsi="Times New Roman" w:cs="Times New Roman"/>
              </w:rPr>
              <w:t>□ não satisfatório</w:t>
            </w:r>
          </w:p>
          <w:p w14:paraId="788951F8" w14:textId="77777777" w:rsidR="00C62D1E" w:rsidRPr="00F63164" w:rsidRDefault="00C62D1E" w:rsidP="00230FD3">
            <w:pPr>
              <w:jc w:val="both"/>
              <w:rPr>
                <w:rFonts w:ascii="Times New Roman" w:hAnsi="Times New Roman" w:cs="Times New Roman"/>
              </w:rPr>
            </w:pPr>
            <w:r w:rsidRPr="00F63164">
              <w:rPr>
                <w:rFonts w:ascii="Times New Roman" w:hAnsi="Times New Roman" w:cs="Times New Roman"/>
              </w:rPr>
              <w:t xml:space="preserve">□ não </w:t>
            </w:r>
            <w:r>
              <w:rPr>
                <w:rFonts w:ascii="Times New Roman" w:hAnsi="Times New Roman" w:cs="Times New Roman"/>
              </w:rPr>
              <w:t>aplicável</w:t>
            </w:r>
          </w:p>
        </w:tc>
        <w:tc>
          <w:tcPr>
            <w:tcW w:w="3468" w:type="dxa"/>
          </w:tcPr>
          <w:p w14:paraId="604B05E1" w14:textId="77777777" w:rsidR="00C62D1E" w:rsidRPr="00F63164" w:rsidRDefault="00C62D1E" w:rsidP="00D43B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62D1E" w:rsidRPr="00F63164" w14:paraId="0C3EBA7E" w14:textId="77777777" w:rsidTr="002E71ED">
        <w:trPr>
          <w:jc w:val="center"/>
        </w:trPr>
        <w:tc>
          <w:tcPr>
            <w:tcW w:w="1799" w:type="dxa"/>
            <w:vAlign w:val="center"/>
          </w:tcPr>
          <w:p w14:paraId="6881126C" w14:textId="77777777" w:rsidR="00C62D1E" w:rsidRPr="005027F4" w:rsidRDefault="00C62D1E" w:rsidP="00274ED7">
            <w:pPr>
              <w:jc w:val="center"/>
              <w:rPr>
                <w:rFonts w:ascii="Times New Roman" w:hAnsi="Times New Roman" w:cs="Times New Roman"/>
              </w:rPr>
            </w:pPr>
            <w:r w:rsidRPr="005027F4">
              <w:rPr>
                <w:rFonts w:ascii="Times New Roman" w:hAnsi="Times New Roman" w:cs="Times New Roman"/>
              </w:rPr>
              <w:t>ICA 11-408</w:t>
            </w:r>
          </w:p>
          <w:p w14:paraId="168EFE2D" w14:textId="4646336E" w:rsidR="005027F4" w:rsidRPr="005027F4" w:rsidRDefault="00C62D1E" w:rsidP="00274ED7">
            <w:pPr>
              <w:jc w:val="center"/>
              <w:rPr>
                <w:rFonts w:ascii="Times New Roman" w:hAnsi="Times New Roman" w:cs="Times New Roman"/>
              </w:rPr>
            </w:pPr>
            <w:r w:rsidRPr="005027F4">
              <w:rPr>
                <w:rFonts w:ascii="Times New Roman" w:hAnsi="Times New Roman" w:cs="Times New Roman"/>
              </w:rPr>
              <w:t xml:space="preserve">Item 11.2 </w:t>
            </w:r>
          </w:p>
          <w:p w14:paraId="3C7CE91F" w14:textId="6CF88EE6" w:rsidR="00C62D1E" w:rsidRPr="00F87785" w:rsidRDefault="00C62D1E" w:rsidP="00274ED7">
            <w:pPr>
              <w:jc w:val="center"/>
              <w:rPr>
                <w:rFonts w:ascii="Times New Roman" w:hAnsi="Times New Roman" w:cs="Times New Roman"/>
              </w:rPr>
            </w:pPr>
            <w:r w:rsidRPr="005027F4">
              <w:rPr>
                <w:rFonts w:ascii="Times New Roman" w:hAnsi="Times New Roman" w:cs="Times New Roman"/>
              </w:rPr>
              <w:t>alínea “d”</w:t>
            </w:r>
          </w:p>
        </w:tc>
        <w:tc>
          <w:tcPr>
            <w:tcW w:w="3349" w:type="dxa"/>
          </w:tcPr>
          <w:p w14:paraId="1F0830FE" w14:textId="77777777" w:rsidR="00C62D1E" w:rsidRPr="003661D0" w:rsidRDefault="00C62D1E" w:rsidP="00274ED7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B3069C">
              <w:rPr>
                <w:rFonts w:ascii="Times New Roman" w:hAnsi="Times New Roman" w:cs="Times New Roman"/>
                <w:b/>
                <w:color w:val="000000"/>
              </w:rPr>
              <w:t>AGA 13.</w:t>
            </w:r>
            <w:r>
              <w:rPr>
                <w:rFonts w:ascii="Times New Roman" w:hAnsi="Times New Roman" w:cs="Times New Roman"/>
                <w:b/>
                <w:color w:val="000000"/>
              </w:rPr>
              <w:t>075</w:t>
            </w:r>
          </w:p>
          <w:p w14:paraId="184C34E0" w14:textId="44394C1A" w:rsidR="00C62D1E" w:rsidRDefault="00C62D1E" w:rsidP="00274ED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069C">
              <w:rPr>
                <w:rFonts w:ascii="Times New Roman" w:hAnsi="Times New Roman" w:cs="Times New Roman"/>
                <w:color w:val="000000"/>
              </w:rPr>
              <w:t>O Órgão Regional</w:t>
            </w:r>
            <w:r w:rsidRPr="00A6282E">
              <w:rPr>
                <w:rFonts w:ascii="Times New Roman" w:hAnsi="Times New Roman" w:cs="Times New Roman"/>
                <w:color w:val="000000"/>
              </w:rPr>
              <w:t xml:space="preserve"> coordena com a </w:t>
            </w:r>
            <w:r w:rsidR="009A7893">
              <w:rPr>
                <w:rFonts w:ascii="Times New Roman" w:hAnsi="Times New Roman" w:cs="Times New Roman"/>
                <w:color w:val="000000"/>
              </w:rPr>
              <w:t>A</w:t>
            </w:r>
            <w:r w:rsidRPr="00A6282E">
              <w:rPr>
                <w:rFonts w:ascii="Times New Roman" w:hAnsi="Times New Roman" w:cs="Times New Roman"/>
                <w:color w:val="000000"/>
              </w:rPr>
              <w:t xml:space="preserve">dministração </w:t>
            </w:r>
            <w:r w:rsidR="009A7893">
              <w:rPr>
                <w:rFonts w:ascii="Times New Roman" w:hAnsi="Times New Roman" w:cs="Times New Roman"/>
                <w:color w:val="000000"/>
              </w:rPr>
              <w:t>M</w:t>
            </w:r>
            <w:r w:rsidRPr="00A6282E">
              <w:rPr>
                <w:rFonts w:ascii="Times New Roman" w:hAnsi="Times New Roman" w:cs="Times New Roman"/>
                <w:color w:val="000000"/>
              </w:rPr>
              <w:t>unicipal/</w:t>
            </w:r>
            <w:r w:rsidR="009A7893">
              <w:rPr>
                <w:rFonts w:ascii="Times New Roman" w:hAnsi="Times New Roman" w:cs="Times New Roman"/>
                <w:color w:val="000000"/>
              </w:rPr>
              <w:t>D</w:t>
            </w:r>
            <w:r w:rsidRPr="00A6282E">
              <w:rPr>
                <w:rFonts w:ascii="Times New Roman" w:hAnsi="Times New Roman" w:cs="Times New Roman"/>
                <w:color w:val="000000"/>
              </w:rPr>
              <w:t>istrital a observância das restrições impostas pe</w:t>
            </w:r>
            <w:r w:rsidRPr="00B3069C">
              <w:rPr>
                <w:rFonts w:ascii="Times New Roman" w:hAnsi="Times New Roman" w:cs="Times New Roman"/>
                <w:color w:val="000000"/>
              </w:rPr>
              <w:t xml:space="preserve">los </w:t>
            </w:r>
            <w:r w:rsidR="00E27972">
              <w:rPr>
                <w:rFonts w:ascii="Times New Roman" w:hAnsi="Times New Roman" w:cs="Times New Roman"/>
                <w:color w:val="000000"/>
              </w:rPr>
              <w:t>P</w:t>
            </w:r>
            <w:r w:rsidRPr="00B3069C">
              <w:rPr>
                <w:rFonts w:ascii="Times New Roman" w:hAnsi="Times New Roman" w:cs="Times New Roman"/>
                <w:color w:val="000000"/>
              </w:rPr>
              <w:t xml:space="preserve">lanos de </w:t>
            </w:r>
            <w:r w:rsidR="00E27972">
              <w:rPr>
                <w:rFonts w:ascii="Times New Roman" w:hAnsi="Times New Roman" w:cs="Times New Roman"/>
                <w:color w:val="000000"/>
              </w:rPr>
              <w:t>Z</w:t>
            </w:r>
            <w:r w:rsidRPr="00B3069C">
              <w:rPr>
                <w:rFonts w:ascii="Times New Roman" w:hAnsi="Times New Roman" w:cs="Times New Roman"/>
                <w:color w:val="000000"/>
              </w:rPr>
              <w:t xml:space="preserve">ona de </w:t>
            </w:r>
            <w:r w:rsidR="00E27972">
              <w:rPr>
                <w:rFonts w:ascii="Times New Roman" w:hAnsi="Times New Roman" w:cs="Times New Roman"/>
                <w:color w:val="000000"/>
              </w:rPr>
              <w:t>P</w:t>
            </w:r>
            <w:r w:rsidRPr="00B3069C">
              <w:rPr>
                <w:rFonts w:ascii="Times New Roman" w:hAnsi="Times New Roman" w:cs="Times New Roman"/>
                <w:color w:val="000000"/>
              </w:rPr>
              <w:t>roteção?</w:t>
            </w:r>
          </w:p>
          <w:p w14:paraId="3E953C7B" w14:textId="77777777" w:rsidR="00C62D1E" w:rsidRPr="00B3069C" w:rsidRDefault="00C62D1E" w:rsidP="00274ED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4" w:type="dxa"/>
          </w:tcPr>
          <w:p w14:paraId="7E3E22FB" w14:textId="77777777" w:rsidR="00C62D1E" w:rsidRDefault="00C62D1E" w:rsidP="00274ED7">
            <w:pPr>
              <w:spacing w:before="60"/>
              <w:jc w:val="both"/>
              <w:rPr>
                <w:rFonts w:ascii="Times New Roman" w:hAnsi="Times New Roman" w:cs="Times New Roman"/>
              </w:rPr>
            </w:pPr>
            <w:r w:rsidRPr="00F63164">
              <w:rPr>
                <w:rFonts w:ascii="Times New Roman" w:hAnsi="Times New Roman" w:cs="Times New Roman"/>
              </w:rPr>
              <w:t xml:space="preserve">□ </w:t>
            </w:r>
            <w:r>
              <w:rPr>
                <w:rFonts w:ascii="Times New Roman" w:hAnsi="Times New Roman" w:cs="Times New Roman"/>
              </w:rPr>
              <w:t>s</w:t>
            </w:r>
            <w:r w:rsidRPr="00F63164">
              <w:rPr>
                <w:rFonts w:ascii="Times New Roman" w:hAnsi="Times New Roman" w:cs="Times New Roman"/>
              </w:rPr>
              <w:t>im</w:t>
            </w:r>
          </w:p>
          <w:p w14:paraId="30D0F165" w14:textId="77777777" w:rsidR="00C62D1E" w:rsidRPr="00F63164" w:rsidRDefault="00C62D1E" w:rsidP="00274ED7">
            <w:pPr>
              <w:jc w:val="both"/>
              <w:rPr>
                <w:rFonts w:ascii="Times New Roman" w:hAnsi="Times New Roman" w:cs="Times New Roman"/>
              </w:rPr>
            </w:pPr>
            <w:r w:rsidRPr="00F63164">
              <w:rPr>
                <w:rFonts w:ascii="Times New Roman" w:hAnsi="Times New Roman" w:cs="Times New Roman"/>
              </w:rPr>
              <w:t xml:space="preserve">□ </w:t>
            </w:r>
            <w:r>
              <w:rPr>
                <w:rFonts w:ascii="Times New Roman" w:hAnsi="Times New Roman" w:cs="Times New Roman"/>
              </w:rPr>
              <w:t>não</w:t>
            </w:r>
          </w:p>
        </w:tc>
        <w:tc>
          <w:tcPr>
            <w:tcW w:w="3278" w:type="dxa"/>
          </w:tcPr>
          <w:p w14:paraId="5F042C88" w14:textId="77777777" w:rsidR="00C62D1E" w:rsidRDefault="00C62D1E" w:rsidP="00AF7C76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B3069C">
              <w:rPr>
                <w:rFonts w:ascii="Times New Roman" w:hAnsi="Times New Roman" w:cs="Times New Roman"/>
              </w:rPr>
              <w:t xml:space="preserve">Verificar evidências de coordenação efetuada entre o Órgão Regional e a administração pertinente, com vistas à </w:t>
            </w:r>
            <w:r w:rsidRPr="00A6282E">
              <w:rPr>
                <w:rFonts w:ascii="Times New Roman" w:hAnsi="Times New Roman" w:cs="Times New Roman"/>
              </w:rPr>
              <w:t>observância das restrições impostas pe</w:t>
            </w:r>
            <w:r w:rsidRPr="00B3069C">
              <w:rPr>
                <w:rFonts w:ascii="Times New Roman" w:hAnsi="Times New Roman" w:cs="Times New Roman"/>
              </w:rPr>
              <w:t xml:space="preserve">los </w:t>
            </w:r>
            <w:r w:rsidR="00E27972">
              <w:rPr>
                <w:rFonts w:ascii="Times New Roman" w:hAnsi="Times New Roman" w:cs="Times New Roman"/>
              </w:rPr>
              <w:t>P</w:t>
            </w:r>
            <w:r w:rsidRPr="00B3069C">
              <w:rPr>
                <w:rFonts w:ascii="Times New Roman" w:hAnsi="Times New Roman" w:cs="Times New Roman"/>
              </w:rPr>
              <w:t xml:space="preserve">lanos de </w:t>
            </w:r>
            <w:r w:rsidR="00E27972">
              <w:rPr>
                <w:rFonts w:ascii="Times New Roman" w:hAnsi="Times New Roman" w:cs="Times New Roman"/>
              </w:rPr>
              <w:t>Z</w:t>
            </w:r>
            <w:r w:rsidRPr="00B3069C">
              <w:rPr>
                <w:rFonts w:ascii="Times New Roman" w:hAnsi="Times New Roman" w:cs="Times New Roman"/>
              </w:rPr>
              <w:t xml:space="preserve">ona de </w:t>
            </w:r>
            <w:r w:rsidR="0024704C">
              <w:rPr>
                <w:rFonts w:ascii="Times New Roman" w:hAnsi="Times New Roman" w:cs="Times New Roman"/>
              </w:rPr>
              <w:t>P</w:t>
            </w:r>
            <w:r w:rsidRPr="00B3069C">
              <w:rPr>
                <w:rFonts w:ascii="Times New Roman" w:hAnsi="Times New Roman" w:cs="Times New Roman"/>
              </w:rPr>
              <w:t>roteção.</w:t>
            </w:r>
            <w:r w:rsidR="008D0B87">
              <w:rPr>
                <w:rFonts w:ascii="Times New Roman" w:hAnsi="Times New Roman" w:cs="Times New Roman"/>
              </w:rPr>
              <w:t xml:space="preserve"> </w:t>
            </w:r>
            <w:r w:rsidRPr="00D920A1">
              <w:rPr>
                <w:rFonts w:ascii="Times New Roman" w:hAnsi="Times New Roman" w:cs="Times New Roman"/>
              </w:rPr>
              <w:t xml:space="preserve">(Ex.: </w:t>
            </w:r>
            <w:r w:rsidR="003267F8">
              <w:rPr>
                <w:rFonts w:ascii="Times New Roman" w:hAnsi="Times New Roman" w:cs="Times New Roman"/>
              </w:rPr>
              <w:t>O</w:t>
            </w:r>
            <w:r w:rsidRPr="00D920A1">
              <w:rPr>
                <w:rFonts w:ascii="Times New Roman" w:hAnsi="Times New Roman" w:cs="Times New Roman"/>
              </w:rPr>
              <w:t xml:space="preserve">fício de notificação de aprovação de </w:t>
            </w:r>
            <w:r w:rsidR="00E27972">
              <w:rPr>
                <w:rFonts w:ascii="Times New Roman" w:hAnsi="Times New Roman" w:cs="Times New Roman"/>
              </w:rPr>
              <w:t>P</w:t>
            </w:r>
            <w:r w:rsidRPr="00D920A1">
              <w:rPr>
                <w:rFonts w:ascii="Times New Roman" w:hAnsi="Times New Roman" w:cs="Times New Roman"/>
              </w:rPr>
              <w:t xml:space="preserve">lano </w:t>
            </w:r>
            <w:r w:rsidR="00E27972">
              <w:rPr>
                <w:rFonts w:ascii="Times New Roman" w:hAnsi="Times New Roman" w:cs="Times New Roman"/>
              </w:rPr>
              <w:t>B</w:t>
            </w:r>
            <w:r w:rsidRPr="00D920A1">
              <w:rPr>
                <w:rFonts w:ascii="Times New Roman" w:hAnsi="Times New Roman" w:cs="Times New Roman"/>
              </w:rPr>
              <w:t xml:space="preserve">ásico às </w:t>
            </w:r>
            <w:r w:rsidR="003267F8">
              <w:rPr>
                <w:rFonts w:ascii="Times New Roman" w:hAnsi="Times New Roman" w:cs="Times New Roman"/>
              </w:rPr>
              <w:t>P</w:t>
            </w:r>
            <w:r w:rsidRPr="00D920A1">
              <w:rPr>
                <w:rFonts w:ascii="Times New Roman" w:hAnsi="Times New Roman" w:cs="Times New Roman"/>
              </w:rPr>
              <w:t>refeituras impactadas.)</w:t>
            </w:r>
          </w:p>
          <w:p w14:paraId="67BE7CC8" w14:textId="77777777" w:rsidR="00217EDB" w:rsidRDefault="00217EDB" w:rsidP="00AF7C76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  <w:p w14:paraId="70EF690B" w14:textId="77777777" w:rsidR="00217EDB" w:rsidRDefault="00217EDB" w:rsidP="00AF7C76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  <w:p w14:paraId="65601E47" w14:textId="11C5EBB0" w:rsidR="00217EDB" w:rsidRPr="00B3069C" w:rsidRDefault="00217EDB" w:rsidP="00AF7C76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</w:tcPr>
          <w:p w14:paraId="33767E75" w14:textId="77777777" w:rsidR="00C62D1E" w:rsidRDefault="00C62D1E" w:rsidP="00274ED7">
            <w:pPr>
              <w:spacing w:before="60"/>
              <w:jc w:val="both"/>
              <w:rPr>
                <w:rFonts w:ascii="Times New Roman" w:hAnsi="Times New Roman" w:cs="Times New Roman"/>
              </w:rPr>
            </w:pPr>
            <w:r w:rsidRPr="00F63164">
              <w:rPr>
                <w:rFonts w:ascii="Times New Roman" w:hAnsi="Times New Roman" w:cs="Times New Roman"/>
              </w:rPr>
              <w:t xml:space="preserve">□ </w:t>
            </w:r>
            <w:r>
              <w:rPr>
                <w:rFonts w:ascii="Times New Roman" w:hAnsi="Times New Roman" w:cs="Times New Roman"/>
              </w:rPr>
              <w:t>satisfatório</w:t>
            </w:r>
          </w:p>
          <w:p w14:paraId="63DE2139" w14:textId="77777777" w:rsidR="00C62D1E" w:rsidRDefault="00C62D1E" w:rsidP="00274ED7">
            <w:pPr>
              <w:jc w:val="both"/>
              <w:rPr>
                <w:rFonts w:ascii="Times New Roman" w:hAnsi="Times New Roman" w:cs="Times New Roman"/>
              </w:rPr>
            </w:pPr>
            <w:r w:rsidRPr="00F63164">
              <w:rPr>
                <w:rFonts w:ascii="Times New Roman" w:hAnsi="Times New Roman" w:cs="Times New Roman"/>
              </w:rPr>
              <w:t>□ não satisfatório</w:t>
            </w:r>
          </w:p>
          <w:p w14:paraId="5BAD75ED" w14:textId="77777777" w:rsidR="00C62D1E" w:rsidRPr="00F63164" w:rsidRDefault="00C62D1E" w:rsidP="00274ED7">
            <w:pPr>
              <w:jc w:val="both"/>
              <w:rPr>
                <w:rFonts w:ascii="Times New Roman" w:hAnsi="Times New Roman" w:cs="Times New Roman"/>
              </w:rPr>
            </w:pPr>
            <w:r w:rsidRPr="00F63164">
              <w:rPr>
                <w:rFonts w:ascii="Times New Roman" w:hAnsi="Times New Roman" w:cs="Times New Roman"/>
              </w:rPr>
              <w:t xml:space="preserve">□ não </w:t>
            </w:r>
            <w:r>
              <w:rPr>
                <w:rFonts w:ascii="Times New Roman" w:hAnsi="Times New Roman" w:cs="Times New Roman"/>
              </w:rPr>
              <w:t>aplicável</w:t>
            </w:r>
          </w:p>
        </w:tc>
        <w:tc>
          <w:tcPr>
            <w:tcW w:w="3468" w:type="dxa"/>
          </w:tcPr>
          <w:p w14:paraId="003F020F" w14:textId="77777777" w:rsidR="00C62D1E" w:rsidRPr="00F63164" w:rsidRDefault="00C62D1E" w:rsidP="00274E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62D1E" w:rsidRPr="00F63164" w14:paraId="678C5D6C" w14:textId="77777777" w:rsidTr="002E71ED">
        <w:trPr>
          <w:jc w:val="center"/>
        </w:trPr>
        <w:tc>
          <w:tcPr>
            <w:tcW w:w="1799" w:type="dxa"/>
            <w:vAlign w:val="center"/>
          </w:tcPr>
          <w:p w14:paraId="03C1D1B8" w14:textId="77777777" w:rsidR="00C62D1E" w:rsidRPr="005027F4" w:rsidRDefault="00C62D1E" w:rsidP="002F6D79">
            <w:pPr>
              <w:jc w:val="center"/>
              <w:rPr>
                <w:rFonts w:ascii="Times New Roman" w:hAnsi="Times New Roman" w:cs="Times New Roman"/>
              </w:rPr>
            </w:pPr>
            <w:r w:rsidRPr="005027F4">
              <w:rPr>
                <w:rFonts w:ascii="Times New Roman" w:hAnsi="Times New Roman" w:cs="Times New Roman"/>
              </w:rPr>
              <w:lastRenderedPageBreak/>
              <w:t>ICA 11-408</w:t>
            </w:r>
          </w:p>
          <w:p w14:paraId="1DD96ACF" w14:textId="16AEA710" w:rsidR="005027F4" w:rsidRPr="005027F4" w:rsidRDefault="00C62D1E" w:rsidP="002F6D79">
            <w:pPr>
              <w:jc w:val="center"/>
              <w:rPr>
                <w:rFonts w:ascii="Times New Roman" w:hAnsi="Times New Roman" w:cs="Times New Roman"/>
              </w:rPr>
            </w:pPr>
            <w:r w:rsidRPr="005027F4">
              <w:rPr>
                <w:rFonts w:ascii="Times New Roman" w:hAnsi="Times New Roman" w:cs="Times New Roman"/>
              </w:rPr>
              <w:t xml:space="preserve">Item 11.2 </w:t>
            </w:r>
          </w:p>
          <w:p w14:paraId="3AF4D8FF" w14:textId="06B9B820" w:rsidR="00C62D1E" w:rsidRPr="00F87785" w:rsidRDefault="00C62D1E" w:rsidP="002F6D79">
            <w:pPr>
              <w:jc w:val="center"/>
              <w:rPr>
                <w:rFonts w:ascii="Times New Roman" w:hAnsi="Times New Roman" w:cs="Times New Roman"/>
              </w:rPr>
            </w:pPr>
            <w:r w:rsidRPr="005027F4">
              <w:rPr>
                <w:rFonts w:ascii="Times New Roman" w:hAnsi="Times New Roman" w:cs="Times New Roman"/>
              </w:rPr>
              <w:t>alínea “e”</w:t>
            </w:r>
          </w:p>
        </w:tc>
        <w:tc>
          <w:tcPr>
            <w:tcW w:w="3349" w:type="dxa"/>
          </w:tcPr>
          <w:p w14:paraId="5E358314" w14:textId="77777777" w:rsidR="00C62D1E" w:rsidRPr="003661D0" w:rsidRDefault="00C62D1E" w:rsidP="002F6D79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B3069C">
              <w:rPr>
                <w:rFonts w:ascii="Times New Roman" w:hAnsi="Times New Roman" w:cs="Times New Roman"/>
                <w:b/>
                <w:color w:val="000000"/>
              </w:rPr>
              <w:t>AGA 13.</w:t>
            </w:r>
            <w:r>
              <w:rPr>
                <w:rFonts w:ascii="Times New Roman" w:hAnsi="Times New Roman" w:cs="Times New Roman"/>
                <w:b/>
                <w:color w:val="000000"/>
              </w:rPr>
              <w:t>105</w:t>
            </w:r>
          </w:p>
          <w:p w14:paraId="440F22B1" w14:textId="473F10D4" w:rsidR="00C62D1E" w:rsidRPr="00B3069C" w:rsidRDefault="00C62D1E" w:rsidP="005027F4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069C">
              <w:rPr>
                <w:rFonts w:ascii="Times New Roman" w:hAnsi="Times New Roman" w:cs="Times New Roman"/>
                <w:color w:val="000000"/>
              </w:rPr>
              <w:t>O Órgão Regional</w:t>
            </w:r>
            <w:r w:rsidRPr="00A6282E">
              <w:rPr>
                <w:rFonts w:ascii="Times New Roman" w:hAnsi="Times New Roman" w:cs="Times New Roman"/>
                <w:color w:val="000000"/>
              </w:rPr>
              <w:t xml:space="preserve"> analisa os </w:t>
            </w:r>
            <w:r w:rsidRPr="005027F4">
              <w:rPr>
                <w:rFonts w:ascii="Times New Roman" w:hAnsi="Times New Roman" w:cs="Times New Roman"/>
              </w:rPr>
              <w:t>dados</w:t>
            </w:r>
            <w:r>
              <w:rPr>
                <w:rFonts w:ascii="Times New Roman" w:hAnsi="Times New Roman" w:cs="Times New Roman"/>
                <w:color w:val="00B050"/>
              </w:rPr>
              <w:t xml:space="preserve"> </w:t>
            </w:r>
            <w:r w:rsidRPr="00A6282E">
              <w:rPr>
                <w:rFonts w:ascii="Times New Roman" w:hAnsi="Times New Roman" w:cs="Times New Roman"/>
                <w:color w:val="000000"/>
              </w:rPr>
              <w:t>enviados pela</w:t>
            </w:r>
            <w:r w:rsidR="005027F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27F4">
              <w:rPr>
                <w:rFonts w:ascii="Times New Roman" w:hAnsi="Times New Roman" w:cs="Times New Roman"/>
              </w:rPr>
              <w:t>Administração Municipal/Distrital ou pelo Operador de Aeródromo</w:t>
            </w:r>
            <w:r>
              <w:rPr>
                <w:rFonts w:ascii="Times New Roman" w:hAnsi="Times New Roman" w:cs="Times New Roman"/>
                <w:color w:val="00B050"/>
              </w:rPr>
              <w:t xml:space="preserve"> </w:t>
            </w:r>
            <w:r w:rsidRPr="00A6282E">
              <w:rPr>
                <w:rFonts w:ascii="Times New Roman" w:hAnsi="Times New Roman" w:cs="Times New Roman"/>
                <w:color w:val="000000"/>
              </w:rPr>
              <w:t xml:space="preserve">referentes a objetos que possam contrariar os dispositivos previstos </w:t>
            </w:r>
            <w:r w:rsidRPr="005027F4">
              <w:rPr>
                <w:rFonts w:ascii="Times New Roman" w:hAnsi="Times New Roman" w:cs="Times New Roman"/>
              </w:rPr>
              <w:t>no Requisito Regulamentar (ICA 11-408)</w:t>
            </w:r>
            <w:r w:rsidR="00D519F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color w:val="00B050"/>
              </w:rPr>
              <w:t xml:space="preserve"> </w:t>
            </w:r>
            <w:r w:rsidRPr="00A6282E">
              <w:rPr>
                <w:rFonts w:ascii="Times New Roman" w:hAnsi="Times New Roman" w:cs="Times New Roman"/>
                <w:color w:val="000000"/>
              </w:rPr>
              <w:t>e adota as medidas operacionais necessárias à manutenção da segurança e da reg</w:t>
            </w:r>
            <w:r w:rsidRPr="00B3069C">
              <w:rPr>
                <w:rFonts w:ascii="Times New Roman" w:hAnsi="Times New Roman" w:cs="Times New Roman"/>
                <w:color w:val="000000"/>
              </w:rPr>
              <w:t>ularidade das operações aéreas?</w:t>
            </w:r>
          </w:p>
        </w:tc>
        <w:tc>
          <w:tcPr>
            <w:tcW w:w="1044" w:type="dxa"/>
          </w:tcPr>
          <w:p w14:paraId="13B2BB7E" w14:textId="77777777" w:rsidR="00C62D1E" w:rsidRDefault="00C62D1E" w:rsidP="002F6D79">
            <w:pPr>
              <w:spacing w:before="60"/>
              <w:jc w:val="both"/>
              <w:rPr>
                <w:rFonts w:ascii="Times New Roman" w:hAnsi="Times New Roman" w:cs="Times New Roman"/>
              </w:rPr>
            </w:pPr>
            <w:r w:rsidRPr="00F63164">
              <w:rPr>
                <w:rFonts w:ascii="Times New Roman" w:hAnsi="Times New Roman" w:cs="Times New Roman"/>
              </w:rPr>
              <w:t xml:space="preserve">□ </w:t>
            </w:r>
            <w:r>
              <w:rPr>
                <w:rFonts w:ascii="Times New Roman" w:hAnsi="Times New Roman" w:cs="Times New Roman"/>
              </w:rPr>
              <w:t>s</w:t>
            </w:r>
            <w:r w:rsidRPr="00F63164">
              <w:rPr>
                <w:rFonts w:ascii="Times New Roman" w:hAnsi="Times New Roman" w:cs="Times New Roman"/>
              </w:rPr>
              <w:t>im</w:t>
            </w:r>
          </w:p>
          <w:p w14:paraId="4ACF866C" w14:textId="77777777" w:rsidR="00C62D1E" w:rsidRPr="00F63164" w:rsidRDefault="00C62D1E" w:rsidP="002F6D79">
            <w:pPr>
              <w:jc w:val="both"/>
              <w:rPr>
                <w:rFonts w:ascii="Times New Roman" w:hAnsi="Times New Roman" w:cs="Times New Roman"/>
              </w:rPr>
            </w:pPr>
            <w:r w:rsidRPr="00F63164">
              <w:rPr>
                <w:rFonts w:ascii="Times New Roman" w:hAnsi="Times New Roman" w:cs="Times New Roman"/>
              </w:rPr>
              <w:t xml:space="preserve">□ </w:t>
            </w:r>
            <w:r>
              <w:rPr>
                <w:rFonts w:ascii="Times New Roman" w:hAnsi="Times New Roman" w:cs="Times New Roman"/>
              </w:rPr>
              <w:t>não</w:t>
            </w:r>
          </w:p>
        </w:tc>
        <w:tc>
          <w:tcPr>
            <w:tcW w:w="3278" w:type="dxa"/>
          </w:tcPr>
          <w:p w14:paraId="38D1E186" w14:textId="77777777" w:rsidR="00C62D1E" w:rsidRDefault="00C62D1E" w:rsidP="002F6D79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424EC4">
              <w:rPr>
                <w:rFonts w:ascii="Times New Roman" w:hAnsi="Times New Roman" w:cs="Times New Roman"/>
              </w:rPr>
              <w:t>Verificar a análise efetuada pelo Órgão Regional, bem como a adoção das medidas operacionais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4EC4">
              <w:rPr>
                <w:rFonts w:ascii="Times New Roman" w:hAnsi="Times New Roman" w:cs="Times New Roman"/>
              </w:rPr>
              <w:t>(medidas mitigadoras)   necessárias à manutenção da segurança e da regularidade das operações aéreas.</w:t>
            </w:r>
          </w:p>
          <w:p w14:paraId="4D1A0935" w14:textId="77777777" w:rsidR="00DB68FA" w:rsidRDefault="00DB68FA" w:rsidP="002F6D79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  <w:p w14:paraId="7EEAB080" w14:textId="77777777" w:rsidR="00DB68FA" w:rsidRDefault="00DB68FA" w:rsidP="002F6D79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  <w:p w14:paraId="78F19957" w14:textId="77777777" w:rsidR="00DB68FA" w:rsidRDefault="00DB68FA" w:rsidP="002F6D79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  <w:p w14:paraId="48308477" w14:textId="77777777" w:rsidR="00DB68FA" w:rsidRDefault="00DB68FA" w:rsidP="002F6D79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  <w:p w14:paraId="31B0F6EB" w14:textId="77777777" w:rsidR="00DB68FA" w:rsidRDefault="00DB68FA" w:rsidP="002F6D79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  <w:p w14:paraId="1664B92D" w14:textId="46E7478E" w:rsidR="00DB68FA" w:rsidRPr="00F63164" w:rsidRDefault="00DB68FA" w:rsidP="002F6D79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</w:tcPr>
          <w:p w14:paraId="3120A1F4" w14:textId="77777777" w:rsidR="00C62D1E" w:rsidRDefault="00C62D1E" w:rsidP="002F6D79">
            <w:pPr>
              <w:spacing w:before="60"/>
              <w:jc w:val="both"/>
              <w:rPr>
                <w:rFonts w:ascii="Times New Roman" w:hAnsi="Times New Roman" w:cs="Times New Roman"/>
              </w:rPr>
            </w:pPr>
            <w:r w:rsidRPr="00F63164">
              <w:rPr>
                <w:rFonts w:ascii="Times New Roman" w:hAnsi="Times New Roman" w:cs="Times New Roman"/>
              </w:rPr>
              <w:t xml:space="preserve">□ </w:t>
            </w:r>
            <w:r>
              <w:rPr>
                <w:rFonts w:ascii="Times New Roman" w:hAnsi="Times New Roman" w:cs="Times New Roman"/>
              </w:rPr>
              <w:t>satisfatório</w:t>
            </w:r>
          </w:p>
          <w:p w14:paraId="4BF1E6BB" w14:textId="77777777" w:rsidR="00C62D1E" w:rsidRDefault="00C62D1E" w:rsidP="002F6D79">
            <w:pPr>
              <w:jc w:val="both"/>
              <w:rPr>
                <w:rFonts w:ascii="Times New Roman" w:hAnsi="Times New Roman" w:cs="Times New Roman"/>
              </w:rPr>
            </w:pPr>
            <w:r w:rsidRPr="00F63164">
              <w:rPr>
                <w:rFonts w:ascii="Times New Roman" w:hAnsi="Times New Roman" w:cs="Times New Roman"/>
              </w:rPr>
              <w:t>□ não satisfatório</w:t>
            </w:r>
          </w:p>
          <w:p w14:paraId="1A2D6CA7" w14:textId="77777777" w:rsidR="00C62D1E" w:rsidRPr="00F63164" w:rsidRDefault="00C62D1E" w:rsidP="002F6D79">
            <w:pPr>
              <w:jc w:val="both"/>
              <w:rPr>
                <w:rFonts w:ascii="Times New Roman" w:hAnsi="Times New Roman" w:cs="Times New Roman"/>
              </w:rPr>
            </w:pPr>
            <w:r w:rsidRPr="00F63164">
              <w:rPr>
                <w:rFonts w:ascii="Times New Roman" w:hAnsi="Times New Roman" w:cs="Times New Roman"/>
              </w:rPr>
              <w:t xml:space="preserve">□ não </w:t>
            </w:r>
            <w:r>
              <w:rPr>
                <w:rFonts w:ascii="Times New Roman" w:hAnsi="Times New Roman" w:cs="Times New Roman"/>
              </w:rPr>
              <w:t>aplicável</w:t>
            </w:r>
          </w:p>
        </w:tc>
        <w:tc>
          <w:tcPr>
            <w:tcW w:w="3468" w:type="dxa"/>
          </w:tcPr>
          <w:p w14:paraId="3C24B6FA" w14:textId="77777777" w:rsidR="00C62D1E" w:rsidRPr="00F63164" w:rsidRDefault="00C62D1E" w:rsidP="002F6D7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62D1E" w:rsidRPr="00F63164" w14:paraId="2EF7AE28" w14:textId="77777777" w:rsidTr="002E71ED">
        <w:trPr>
          <w:jc w:val="center"/>
        </w:trPr>
        <w:tc>
          <w:tcPr>
            <w:tcW w:w="1799" w:type="dxa"/>
            <w:vAlign w:val="center"/>
          </w:tcPr>
          <w:p w14:paraId="31F32145" w14:textId="77777777" w:rsidR="00C62D1E" w:rsidRPr="00B946D7" w:rsidRDefault="00C62D1E" w:rsidP="00916628">
            <w:pPr>
              <w:jc w:val="center"/>
              <w:rPr>
                <w:rFonts w:ascii="Times New Roman" w:hAnsi="Times New Roman" w:cs="Times New Roman"/>
              </w:rPr>
            </w:pPr>
            <w:r w:rsidRPr="00B946D7">
              <w:rPr>
                <w:rFonts w:ascii="Times New Roman" w:hAnsi="Times New Roman" w:cs="Times New Roman"/>
              </w:rPr>
              <w:t>ICA 11-408</w:t>
            </w:r>
          </w:p>
          <w:p w14:paraId="009FF2F2" w14:textId="23EE9DA5" w:rsidR="00B946D7" w:rsidRPr="00B946D7" w:rsidRDefault="00C62D1E" w:rsidP="00916628">
            <w:pPr>
              <w:jc w:val="center"/>
              <w:rPr>
                <w:rFonts w:ascii="Times New Roman" w:hAnsi="Times New Roman" w:cs="Times New Roman"/>
              </w:rPr>
            </w:pPr>
            <w:r w:rsidRPr="00B946D7">
              <w:rPr>
                <w:rFonts w:ascii="Times New Roman" w:hAnsi="Times New Roman" w:cs="Times New Roman"/>
              </w:rPr>
              <w:t xml:space="preserve">Item 11.2 </w:t>
            </w:r>
          </w:p>
          <w:p w14:paraId="1A9E11B7" w14:textId="5BAFC185" w:rsidR="00C62D1E" w:rsidRPr="00F87785" w:rsidRDefault="00C62D1E" w:rsidP="00916628">
            <w:pPr>
              <w:jc w:val="center"/>
              <w:rPr>
                <w:rFonts w:ascii="Times New Roman" w:hAnsi="Times New Roman" w:cs="Times New Roman"/>
              </w:rPr>
            </w:pPr>
            <w:r w:rsidRPr="00B946D7">
              <w:rPr>
                <w:rFonts w:ascii="Times New Roman" w:hAnsi="Times New Roman" w:cs="Times New Roman"/>
              </w:rPr>
              <w:t>alínea “f”</w:t>
            </w:r>
          </w:p>
        </w:tc>
        <w:tc>
          <w:tcPr>
            <w:tcW w:w="3349" w:type="dxa"/>
          </w:tcPr>
          <w:p w14:paraId="3D1A5E44" w14:textId="77777777" w:rsidR="00C62D1E" w:rsidRPr="003661D0" w:rsidRDefault="00C62D1E" w:rsidP="00916628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B3069C">
              <w:rPr>
                <w:rFonts w:ascii="Times New Roman" w:hAnsi="Times New Roman" w:cs="Times New Roman"/>
                <w:b/>
                <w:color w:val="000000"/>
              </w:rPr>
              <w:t>AGA 13.</w:t>
            </w:r>
            <w:r>
              <w:rPr>
                <w:rFonts w:ascii="Times New Roman" w:hAnsi="Times New Roman" w:cs="Times New Roman"/>
                <w:b/>
                <w:color w:val="000000"/>
              </w:rPr>
              <w:t>120</w:t>
            </w:r>
          </w:p>
          <w:p w14:paraId="6001EFD7" w14:textId="77777777" w:rsidR="00C62D1E" w:rsidRDefault="00C62D1E" w:rsidP="00675A9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069C">
              <w:rPr>
                <w:rFonts w:ascii="Times New Roman" w:hAnsi="Times New Roman" w:cs="Times New Roman"/>
                <w:color w:val="000000"/>
              </w:rPr>
              <w:t xml:space="preserve">O Órgão Regional </w:t>
            </w:r>
            <w:r w:rsidRPr="00A6282E">
              <w:rPr>
                <w:rFonts w:ascii="Times New Roman" w:hAnsi="Times New Roman" w:cs="Times New Roman"/>
                <w:color w:val="000000"/>
              </w:rPr>
              <w:t xml:space="preserve">lavra </w:t>
            </w:r>
            <w:r w:rsidRPr="00D7385D">
              <w:rPr>
                <w:rFonts w:ascii="Times New Roman" w:hAnsi="Times New Roman" w:cs="Times New Roman"/>
              </w:rPr>
              <w:t>auto de embargo de objetos</w:t>
            </w:r>
            <w:r w:rsidRPr="00A6282E">
              <w:rPr>
                <w:rFonts w:ascii="Times New Roman" w:hAnsi="Times New Roman" w:cs="Times New Roman"/>
                <w:color w:val="000000"/>
              </w:rPr>
              <w:t xml:space="preserve">, de qualquer natureza, temporária ou permanente, fixa ou móvel, quando constatado que esse objeto contraria os dispositivos previstos </w:t>
            </w:r>
            <w:r w:rsidRPr="00B946D7">
              <w:rPr>
                <w:rFonts w:ascii="Times New Roman" w:hAnsi="Times New Roman" w:cs="Times New Roman"/>
              </w:rPr>
              <w:t>no Requisito Regulamentar (ICA 11-408),</w:t>
            </w:r>
            <w:r w:rsidRPr="00A6282E">
              <w:rPr>
                <w:rFonts w:ascii="Times New Roman" w:hAnsi="Times New Roman" w:cs="Times New Roman"/>
                <w:color w:val="000000"/>
              </w:rPr>
              <w:t xml:space="preserve"> bem como nas normas complementares do COMAER, e comunicar à </w:t>
            </w:r>
            <w:r w:rsidR="009A7893">
              <w:rPr>
                <w:rFonts w:ascii="Times New Roman" w:hAnsi="Times New Roman" w:cs="Times New Roman"/>
                <w:color w:val="000000"/>
              </w:rPr>
              <w:t>A</w:t>
            </w:r>
            <w:r w:rsidRPr="00A6282E">
              <w:rPr>
                <w:rFonts w:ascii="Times New Roman" w:hAnsi="Times New Roman" w:cs="Times New Roman"/>
                <w:color w:val="000000"/>
              </w:rPr>
              <w:t xml:space="preserve">dministração </w:t>
            </w:r>
            <w:r w:rsidR="009A7893">
              <w:rPr>
                <w:rFonts w:ascii="Times New Roman" w:hAnsi="Times New Roman" w:cs="Times New Roman"/>
                <w:color w:val="000000"/>
              </w:rPr>
              <w:t>M</w:t>
            </w:r>
            <w:r w:rsidRPr="00B3069C">
              <w:rPr>
                <w:rFonts w:ascii="Times New Roman" w:hAnsi="Times New Roman" w:cs="Times New Roman"/>
                <w:color w:val="000000"/>
              </w:rPr>
              <w:t>unicipal/</w:t>
            </w:r>
            <w:r w:rsidR="009A7893">
              <w:rPr>
                <w:rFonts w:ascii="Times New Roman" w:hAnsi="Times New Roman" w:cs="Times New Roman"/>
                <w:color w:val="000000"/>
              </w:rPr>
              <w:t>D</w:t>
            </w:r>
            <w:r w:rsidRPr="00B3069C">
              <w:rPr>
                <w:rFonts w:ascii="Times New Roman" w:hAnsi="Times New Roman" w:cs="Times New Roman"/>
                <w:color w:val="000000"/>
              </w:rPr>
              <w:t>istrital responsável?</w:t>
            </w:r>
          </w:p>
          <w:p w14:paraId="4ED69E01" w14:textId="77777777" w:rsidR="00217EDB" w:rsidRDefault="00217EDB" w:rsidP="00675A9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16BC58A9" w14:textId="77777777" w:rsidR="00217EDB" w:rsidRDefault="00217EDB" w:rsidP="00675A9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2FBDB484" w14:textId="77777777" w:rsidR="00217EDB" w:rsidRDefault="00217EDB" w:rsidP="00675A9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21AE4658" w14:textId="77777777" w:rsidR="00217EDB" w:rsidRDefault="00217EDB" w:rsidP="00675A9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548B49D0" w14:textId="1BC2F7EF" w:rsidR="00217EDB" w:rsidRPr="00B3069C" w:rsidRDefault="00217EDB" w:rsidP="00675A9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4" w:type="dxa"/>
          </w:tcPr>
          <w:p w14:paraId="7E9B8202" w14:textId="77777777" w:rsidR="00C62D1E" w:rsidRDefault="00C62D1E" w:rsidP="00916628">
            <w:pPr>
              <w:spacing w:before="60"/>
              <w:jc w:val="both"/>
              <w:rPr>
                <w:rFonts w:ascii="Times New Roman" w:hAnsi="Times New Roman" w:cs="Times New Roman"/>
              </w:rPr>
            </w:pPr>
            <w:r w:rsidRPr="00F63164">
              <w:rPr>
                <w:rFonts w:ascii="Times New Roman" w:hAnsi="Times New Roman" w:cs="Times New Roman"/>
              </w:rPr>
              <w:t xml:space="preserve">□ </w:t>
            </w:r>
            <w:r>
              <w:rPr>
                <w:rFonts w:ascii="Times New Roman" w:hAnsi="Times New Roman" w:cs="Times New Roman"/>
              </w:rPr>
              <w:t>s</w:t>
            </w:r>
            <w:r w:rsidRPr="00F63164">
              <w:rPr>
                <w:rFonts w:ascii="Times New Roman" w:hAnsi="Times New Roman" w:cs="Times New Roman"/>
              </w:rPr>
              <w:t>im</w:t>
            </w:r>
          </w:p>
          <w:p w14:paraId="2ED77193" w14:textId="77777777" w:rsidR="00C62D1E" w:rsidRPr="00F63164" w:rsidRDefault="00C62D1E" w:rsidP="00916628">
            <w:pPr>
              <w:jc w:val="both"/>
              <w:rPr>
                <w:rFonts w:ascii="Times New Roman" w:hAnsi="Times New Roman" w:cs="Times New Roman"/>
              </w:rPr>
            </w:pPr>
            <w:r w:rsidRPr="00F63164">
              <w:rPr>
                <w:rFonts w:ascii="Times New Roman" w:hAnsi="Times New Roman" w:cs="Times New Roman"/>
              </w:rPr>
              <w:t xml:space="preserve">□ </w:t>
            </w:r>
            <w:r>
              <w:rPr>
                <w:rFonts w:ascii="Times New Roman" w:hAnsi="Times New Roman" w:cs="Times New Roman"/>
              </w:rPr>
              <w:t>não</w:t>
            </w:r>
          </w:p>
        </w:tc>
        <w:tc>
          <w:tcPr>
            <w:tcW w:w="3278" w:type="dxa"/>
          </w:tcPr>
          <w:p w14:paraId="1A2CEF25" w14:textId="136A23DA" w:rsidR="00C62D1E" w:rsidRPr="00F63164" w:rsidRDefault="00C62D1E" w:rsidP="00B946D7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Verificar evidências da lavratura de autos, bem como a comunicação à </w:t>
            </w:r>
            <w:r w:rsidR="00702EAD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dministração</w:t>
            </w:r>
            <w:r w:rsidR="00B946D7">
              <w:rPr>
                <w:rFonts w:ascii="Times New Roman" w:hAnsi="Times New Roman" w:cs="Times New Roman"/>
              </w:rPr>
              <w:t xml:space="preserve"> </w:t>
            </w:r>
            <w:r w:rsidR="00702EAD">
              <w:rPr>
                <w:rFonts w:ascii="Times New Roman" w:hAnsi="Times New Roman" w:cs="Times New Roman"/>
              </w:rPr>
              <w:t>M</w:t>
            </w:r>
            <w:r w:rsidRPr="00B946D7">
              <w:rPr>
                <w:rFonts w:ascii="Times New Roman" w:hAnsi="Times New Roman" w:cs="Times New Roman"/>
              </w:rPr>
              <w:t>unicipal/</w:t>
            </w:r>
            <w:r w:rsidR="00702EAD">
              <w:rPr>
                <w:rFonts w:ascii="Times New Roman" w:hAnsi="Times New Roman" w:cs="Times New Roman"/>
              </w:rPr>
              <w:t>D</w:t>
            </w:r>
            <w:r w:rsidRPr="00B946D7">
              <w:rPr>
                <w:rFonts w:ascii="Times New Roman" w:hAnsi="Times New Roman" w:cs="Times New Roman"/>
              </w:rPr>
              <w:t>istrital responsável.</w:t>
            </w:r>
          </w:p>
        </w:tc>
        <w:tc>
          <w:tcPr>
            <w:tcW w:w="1825" w:type="dxa"/>
          </w:tcPr>
          <w:p w14:paraId="48DF10A5" w14:textId="77777777" w:rsidR="00C62D1E" w:rsidRDefault="00C62D1E" w:rsidP="00916628">
            <w:pPr>
              <w:spacing w:before="60"/>
              <w:jc w:val="both"/>
              <w:rPr>
                <w:rFonts w:ascii="Times New Roman" w:hAnsi="Times New Roman" w:cs="Times New Roman"/>
              </w:rPr>
            </w:pPr>
            <w:r w:rsidRPr="00F63164">
              <w:rPr>
                <w:rFonts w:ascii="Times New Roman" w:hAnsi="Times New Roman" w:cs="Times New Roman"/>
              </w:rPr>
              <w:t xml:space="preserve">□ </w:t>
            </w:r>
            <w:r>
              <w:rPr>
                <w:rFonts w:ascii="Times New Roman" w:hAnsi="Times New Roman" w:cs="Times New Roman"/>
              </w:rPr>
              <w:t>satisfatório</w:t>
            </w:r>
          </w:p>
          <w:p w14:paraId="308E583E" w14:textId="77777777" w:rsidR="00C62D1E" w:rsidRDefault="00C62D1E" w:rsidP="00916628">
            <w:pPr>
              <w:jc w:val="both"/>
              <w:rPr>
                <w:rFonts w:ascii="Times New Roman" w:hAnsi="Times New Roman" w:cs="Times New Roman"/>
              </w:rPr>
            </w:pPr>
            <w:r w:rsidRPr="00F63164">
              <w:rPr>
                <w:rFonts w:ascii="Times New Roman" w:hAnsi="Times New Roman" w:cs="Times New Roman"/>
              </w:rPr>
              <w:t>□ não satisfatório</w:t>
            </w:r>
          </w:p>
          <w:p w14:paraId="5FDC153E" w14:textId="77777777" w:rsidR="00C62D1E" w:rsidRPr="00F63164" w:rsidRDefault="00C62D1E" w:rsidP="00916628">
            <w:pPr>
              <w:jc w:val="both"/>
              <w:rPr>
                <w:rFonts w:ascii="Times New Roman" w:hAnsi="Times New Roman" w:cs="Times New Roman"/>
              </w:rPr>
            </w:pPr>
            <w:r w:rsidRPr="00F63164">
              <w:rPr>
                <w:rFonts w:ascii="Times New Roman" w:hAnsi="Times New Roman" w:cs="Times New Roman"/>
              </w:rPr>
              <w:t xml:space="preserve">□ não </w:t>
            </w:r>
            <w:r>
              <w:rPr>
                <w:rFonts w:ascii="Times New Roman" w:hAnsi="Times New Roman" w:cs="Times New Roman"/>
              </w:rPr>
              <w:t>aplicável</w:t>
            </w:r>
          </w:p>
        </w:tc>
        <w:tc>
          <w:tcPr>
            <w:tcW w:w="3468" w:type="dxa"/>
          </w:tcPr>
          <w:p w14:paraId="28D92F48" w14:textId="77777777" w:rsidR="00C62D1E" w:rsidRPr="00F63164" w:rsidRDefault="00C62D1E" w:rsidP="0091662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62D1E" w:rsidRPr="00F63164" w14:paraId="54CE7868" w14:textId="77777777" w:rsidTr="002E71ED">
        <w:trPr>
          <w:jc w:val="center"/>
        </w:trPr>
        <w:tc>
          <w:tcPr>
            <w:tcW w:w="1799" w:type="dxa"/>
            <w:vAlign w:val="center"/>
          </w:tcPr>
          <w:p w14:paraId="16C2C5E7" w14:textId="77777777" w:rsidR="00C62D1E" w:rsidRPr="000A6F21" w:rsidRDefault="00C62D1E" w:rsidP="00F24F41">
            <w:pPr>
              <w:jc w:val="center"/>
              <w:rPr>
                <w:rFonts w:ascii="Times New Roman" w:hAnsi="Times New Roman" w:cs="Times New Roman"/>
              </w:rPr>
            </w:pPr>
            <w:r w:rsidRPr="000A6F21">
              <w:rPr>
                <w:rFonts w:ascii="Times New Roman" w:hAnsi="Times New Roman" w:cs="Times New Roman"/>
              </w:rPr>
              <w:lastRenderedPageBreak/>
              <w:t>ICA 11-408</w:t>
            </w:r>
          </w:p>
          <w:p w14:paraId="2369ABD2" w14:textId="26ECC783" w:rsidR="000A6F21" w:rsidRPr="000A6F21" w:rsidRDefault="00C62D1E" w:rsidP="00F24F41">
            <w:pPr>
              <w:jc w:val="center"/>
              <w:rPr>
                <w:rFonts w:ascii="Times New Roman" w:hAnsi="Times New Roman" w:cs="Times New Roman"/>
              </w:rPr>
            </w:pPr>
            <w:r w:rsidRPr="000A6F21">
              <w:rPr>
                <w:rFonts w:ascii="Times New Roman" w:hAnsi="Times New Roman" w:cs="Times New Roman"/>
              </w:rPr>
              <w:t>Itens 11.2</w:t>
            </w:r>
            <w:r w:rsidR="008D0B87">
              <w:rPr>
                <w:rFonts w:ascii="Times New Roman" w:hAnsi="Times New Roman" w:cs="Times New Roman"/>
              </w:rPr>
              <w:t xml:space="preserve"> </w:t>
            </w:r>
          </w:p>
          <w:p w14:paraId="4739AEFE" w14:textId="1F4489DD" w:rsidR="00C62D1E" w:rsidRPr="00F87785" w:rsidRDefault="00C62D1E" w:rsidP="00F24F41">
            <w:pPr>
              <w:jc w:val="center"/>
              <w:rPr>
                <w:rFonts w:ascii="Times New Roman" w:hAnsi="Times New Roman" w:cs="Times New Roman"/>
              </w:rPr>
            </w:pPr>
            <w:r w:rsidRPr="000A6F21">
              <w:rPr>
                <w:rFonts w:ascii="Times New Roman" w:hAnsi="Times New Roman" w:cs="Times New Roman"/>
              </w:rPr>
              <w:t xml:space="preserve"> alíneas “g” e “h”, 12.5 e 12.6</w:t>
            </w:r>
            <w:r w:rsidRPr="00D7385D">
              <w:rPr>
                <w:rFonts w:ascii="Times New Roman" w:hAnsi="Times New Roman" w:cs="Times New Roman"/>
                <w:color w:val="008000"/>
              </w:rPr>
              <w:t xml:space="preserve"> </w:t>
            </w:r>
          </w:p>
        </w:tc>
        <w:tc>
          <w:tcPr>
            <w:tcW w:w="3349" w:type="dxa"/>
          </w:tcPr>
          <w:p w14:paraId="0AFB0EBC" w14:textId="77777777" w:rsidR="00C62D1E" w:rsidRPr="003661D0" w:rsidRDefault="00C62D1E" w:rsidP="00F24F41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B3069C">
              <w:rPr>
                <w:rFonts w:ascii="Times New Roman" w:hAnsi="Times New Roman" w:cs="Times New Roman"/>
                <w:b/>
                <w:color w:val="000000"/>
              </w:rPr>
              <w:t>AGA 13.</w:t>
            </w:r>
            <w:r>
              <w:rPr>
                <w:rFonts w:ascii="Times New Roman" w:hAnsi="Times New Roman" w:cs="Times New Roman"/>
                <w:b/>
                <w:color w:val="000000"/>
              </w:rPr>
              <w:t>135</w:t>
            </w:r>
          </w:p>
          <w:p w14:paraId="5C70E836" w14:textId="5692D4B3" w:rsidR="00C62D1E" w:rsidRPr="000A6F21" w:rsidRDefault="00C62D1E" w:rsidP="00F24F4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trike/>
              </w:rPr>
            </w:pPr>
            <w:r w:rsidRPr="000A6F21">
              <w:rPr>
                <w:rFonts w:ascii="Times New Roman" w:hAnsi="Times New Roman" w:cs="Times New Roman"/>
              </w:rPr>
              <w:t>O Órgão Regional procede a investigação para apuração quanto à caracterização ou não de uma infração às  normas estabelecidas no requisito regulamentar (ICA 1</w:t>
            </w:r>
            <w:r w:rsidR="00222FB7">
              <w:rPr>
                <w:rFonts w:ascii="Times New Roman" w:hAnsi="Times New Roman" w:cs="Times New Roman"/>
              </w:rPr>
              <w:t>1-</w:t>
            </w:r>
            <w:r w:rsidRPr="000A6F21">
              <w:rPr>
                <w:rFonts w:ascii="Times New Roman" w:hAnsi="Times New Roman" w:cs="Times New Roman"/>
              </w:rPr>
              <w:t>4</w:t>
            </w:r>
            <w:r w:rsidR="00222FB7">
              <w:rPr>
                <w:rFonts w:ascii="Times New Roman" w:hAnsi="Times New Roman" w:cs="Times New Roman"/>
              </w:rPr>
              <w:t>0</w:t>
            </w:r>
            <w:r w:rsidRPr="000A6F21">
              <w:rPr>
                <w:rFonts w:ascii="Times New Roman" w:hAnsi="Times New Roman" w:cs="Times New Roman"/>
              </w:rPr>
              <w:t xml:space="preserve">8) e aos preceitos pertinentes às normas complementares do </w:t>
            </w:r>
            <w:r w:rsidR="007D605E">
              <w:rPr>
                <w:rFonts w:ascii="Times New Roman" w:hAnsi="Times New Roman" w:cs="Times New Roman"/>
              </w:rPr>
              <w:t xml:space="preserve">   </w:t>
            </w:r>
            <w:r w:rsidRPr="000A6F21">
              <w:rPr>
                <w:rFonts w:ascii="Times New Roman" w:hAnsi="Times New Roman" w:cs="Times New Roman"/>
              </w:rPr>
              <w:t>COMAER e, se observada infração, envia para a JJAER os autos do procedimento de investigação, devidamente instruídos com todos os documentos e demais registros de fatos ou circunstâncias apuradas?</w:t>
            </w:r>
          </w:p>
        </w:tc>
        <w:tc>
          <w:tcPr>
            <w:tcW w:w="1044" w:type="dxa"/>
          </w:tcPr>
          <w:p w14:paraId="72893602" w14:textId="77777777" w:rsidR="00C62D1E" w:rsidRDefault="00C62D1E" w:rsidP="00F24F41">
            <w:pPr>
              <w:spacing w:before="60"/>
              <w:jc w:val="both"/>
              <w:rPr>
                <w:rFonts w:ascii="Times New Roman" w:hAnsi="Times New Roman" w:cs="Times New Roman"/>
              </w:rPr>
            </w:pPr>
            <w:r w:rsidRPr="00F63164">
              <w:rPr>
                <w:rFonts w:ascii="Times New Roman" w:hAnsi="Times New Roman" w:cs="Times New Roman"/>
              </w:rPr>
              <w:t xml:space="preserve">□ </w:t>
            </w:r>
            <w:r>
              <w:rPr>
                <w:rFonts w:ascii="Times New Roman" w:hAnsi="Times New Roman" w:cs="Times New Roman"/>
              </w:rPr>
              <w:t>s</w:t>
            </w:r>
            <w:r w:rsidRPr="00F63164">
              <w:rPr>
                <w:rFonts w:ascii="Times New Roman" w:hAnsi="Times New Roman" w:cs="Times New Roman"/>
              </w:rPr>
              <w:t>im</w:t>
            </w:r>
          </w:p>
          <w:p w14:paraId="14E9D521" w14:textId="77777777" w:rsidR="00C62D1E" w:rsidRPr="00F63164" w:rsidRDefault="00C62D1E" w:rsidP="00F24F41">
            <w:pPr>
              <w:jc w:val="both"/>
              <w:rPr>
                <w:rFonts w:ascii="Times New Roman" w:hAnsi="Times New Roman" w:cs="Times New Roman"/>
              </w:rPr>
            </w:pPr>
            <w:r w:rsidRPr="00F63164">
              <w:rPr>
                <w:rFonts w:ascii="Times New Roman" w:hAnsi="Times New Roman" w:cs="Times New Roman"/>
              </w:rPr>
              <w:t xml:space="preserve">□ </w:t>
            </w:r>
            <w:r>
              <w:rPr>
                <w:rFonts w:ascii="Times New Roman" w:hAnsi="Times New Roman" w:cs="Times New Roman"/>
              </w:rPr>
              <w:t>não</w:t>
            </w:r>
          </w:p>
        </w:tc>
        <w:tc>
          <w:tcPr>
            <w:tcW w:w="3278" w:type="dxa"/>
          </w:tcPr>
          <w:p w14:paraId="3D3D561E" w14:textId="1F1F05B9" w:rsidR="000A6F21" w:rsidRPr="00217EDB" w:rsidRDefault="004D3A2F" w:rsidP="00F24F41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ED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62D1E" w:rsidRPr="00217EDB">
              <w:rPr>
                <w:rFonts w:ascii="Times New Roman" w:hAnsi="Times New Roman" w:cs="Times New Roman"/>
                <w:sz w:val="20"/>
                <w:szCs w:val="20"/>
              </w:rPr>
              <w:t xml:space="preserve">Verificar evidências do procedimento de investigação para apuração quanto à caracterização ou não de uma infração, bem como </w:t>
            </w:r>
            <w:proofErr w:type="gramStart"/>
            <w:r w:rsidR="00C62D1E" w:rsidRPr="00217EDB">
              <w:rPr>
                <w:rFonts w:ascii="Times New Roman" w:hAnsi="Times New Roman" w:cs="Times New Roman"/>
                <w:sz w:val="20"/>
                <w:szCs w:val="20"/>
              </w:rPr>
              <w:t>o  envio</w:t>
            </w:r>
            <w:proofErr w:type="gramEnd"/>
            <w:r w:rsidR="00C62D1E" w:rsidRPr="00217EDB">
              <w:rPr>
                <w:rFonts w:ascii="Times New Roman" w:hAnsi="Times New Roman" w:cs="Times New Roman"/>
                <w:sz w:val="20"/>
                <w:szCs w:val="20"/>
              </w:rPr>
              <w:t xml:space="preserve"> para a JJAER os autos do procedimento de investigação, devidamente instruídos com todos os documentos e demais registros de fatos ou circunstâncias apuradas</w:t>
            </w:r>
            <w:r w:rsidR="008D0B87" w:rsidRPr="00217E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ED81CA9" w14:textId="7498F1B8" w:rsidR="00C62D1E" w:rsidRPr="00217EDB" w:rsidRDefault="004D3A2F" w:rsidP="00F24F41">
            <w:pPr>
              <w:spacing w:before="60" w:after="60"/>
              <w:jc w:val="both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217ED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62D1E" w:rsidRPr="00217EDB">
              <w:rPr>
                <w:rFonts w:ascii="Times New Roman" w:hAnsi="Times New Roman" w:cs="Times New Roman"/>
                <w:sz w:val="20"/>
                <w:szCs w:val="20"/>
              </w:rPr>
              <w:t xml:space="preserve">Verificar se o Órgão Regional informa via ofício à Advocacia-Geral da União sobre os objetos que contrariem as restrições impostas na ICA 11-408 e nas normas complementares do </w:t>
            </w:r>
            <w:r w:rsidRPr="00217EDB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C62D1E" w:rsidRPr="00217EDB">
              <w:rPr>
                <w:rFonts w:ascii="Times New Roman" w:hAnsi="Times New Roman" w:cs="Times New Roman"/>
                <w:sz w:val="20"/>
                <w:szCs w:val="20"/>
              </w:rPr>
              <w:t>COMAER</w:t>
            </w:r>
            <w:r w:rsidR="008D0B87" w:rsidRPr="00217E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93349D3" w14:textId="40F13CF1" w:rsidR="004D3A2F" w:rsidRPr="00217EDB" w:rsidRDefault="004D3A2F" w:rsidP="00F24F41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ED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62D1E" w:rsidRPr="00217EDB">
              <w:rPr>
                <w:rFonts w:ascii="Times New Roman" w:hAnsi="Times New Roman" w:cs="Times New Roman"/>
                <w:sz w:val="20"/>
                <w:szCs w:val="20"/>
              </w:rPr>
              <w:t>Verificar se o Órgão Regional dá conhecimento à autoridade policial ou judicial pertinente, quando a infração constituir crime</w:t>
            </w:r>
            <w:r w:rsidR="008D0B87" w:rsidRPr="00217E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CBE0C9F" w14:textId="07883B50" w:rsidR="00C62D1E" w:rsidRPr="00217EDB" w:rsidRDefault="004D3A2F" w:rsidP="00F24F41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ED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62D1E" w:rsidRPr="00217EDB">
              <w:rPr>
                <w:rFonts w:ascii="Times New Roman" w:hAnsi="Times New Roman" w:cs="Times New Roman"/>
                <w:sz w:val="20"/>
                <w:szCs w:val="20"/>
              </w:rPr>
              <w:t xml:space="preserve">Verificar se o Órgão Regional adotou, se apropriado, as providências pertinentes ao imediato embargo de ofício, em caso de medida necessária à manutenção da segurança ou da regularidade das operações aéreas, concernentes ao objeto projetado no espaço aéreo que descumprir o previsto na ICA 11-408 , bem como nas normas complementares do </w:t>
            </w:r>
            <w:r w:rsidRPr="00217EDB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C62D1E" w:rsidRPr="00217EDB">
              <w:rPr>
                <w:rFonts w:ascii="Times New Roman" w:hAnsi="Times New Roman" w:cs="Times New Roman"/>
                <w:sz w:val="20"/>
                <w:szCs w:val="20"/>
              </w:rPr>
              <w:t>COMAER</w:t>
            </w:r>
            <w:r w:rsidR="008D0B87" w:rsidRPr="00217E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3EC2B2E" w14:textId="77777777" w:rsidR="00C62D1E" w:rsidRPr="00217EDB" w:rsidRDefault="004D3A2F" w:rsidP="00F24F41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ED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62D1E" w:rsidRPr="00217EDB">
              <w:rPr>
                <w:rFonts w:ascii="Times New Roman" w:hAnsi="Times New Roman" w:cs="Times New Roman"/>
                <w:sz w:val="20"/>
                <w:szCs w:val="20"/>
              </w:rPr>
              <w:t xml:space="preserve">Verificar se há uma metodologia formal estabelecida, em documento interno da OM (NPA, IS, </w:t>
            </w:r>
            <w:proofErr w:type="gramStart"/>
            <w:r w:rsidR="00C62D1E" w:rsidRPr="00217EDB">
              <w:rPr>
                <w:rFonts w:ascii="Times New Roman" w:hAnsi="Times New Roman" w:cs="Times New Roman"/>
                <w:sz w:val="20"/>
                <w:szCs w:val="20"/>
              </w:rPr>
              <w:t>NS</w:t>
            </w:r>
            <w:r w:rsidR="005F2740" w:rsidRPr="00217EDB">
              <w:rPr>
                <w:rFonts w:ascii="Times New Roman" w:hAnsi="Times New Roman" w:cs="Times New Roman"/>
                <w:sz w:val="20"/>
                <w:szCs w:val="20"/>
              </w:rPr>
              <w:t>, etc.</w:t>
            </w:r>
            <w:proofErr w:type="gramEnd"/>
            <w:r w:rsidR="00C62D1E" w:rsidRPr="00217EDB">
              <w:rPr>
                <w:rFonts w:ascii="Times New Roman" w:hAnsi="Times New Roman" w:cs="Times New Roman"/>
                <w:sz w:val="20"/>
                <w:szCs w:val="20"/>
              </w:rPr>
              <w:t>), para a instauração do processo em tela.</w:t>
            </w:r>
          </w:p>
          <w:p w14:paraId="02D1342E" w14:textId="618AC674" w:rsidR="005F2740" w:rsidRPr="00DB68FA" w:rsidRDefault="005F2740" w:rsidP="00F24F41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25" w:type="dxa"/>
          </w:tcPr>
          <w:p w14:paraId="2ECB86D4" w14:textId="77777777" w:rsidR="00C62D1E" w:rsidRDefault="00C62D1E" w:rsidP="00F24F41">
            <w:pPr>
              <w:spacing w:before="60"/>
              <w:jc w:val="both"/>
              <w:rPr>
                <w:rFonts w:ascii="Times New Roman" w:hAnsi="Times New Roman" w:cs="Times New Roman"/>
              </w:rPr>
            </w:pPr>
            <w:r w:rsidRPr="00F63164">
              <w:rPr>
                <w:rFonts w:ascii="Times New Roman" w:hAnsi="Times New Roman" w:cs="Times New Roman"/>
              </w:rPr>
              <w:t xml:space="preserve">□ </w:t>
            </w:r>
            <w:r>
              <w:rPr>
                <w:rFonts w:ascii="Times New Roman" w:hAnsi="Times New Roman" w:cs="Times New Roman"/>
              </w:rPr>
              <w:t>satisfatório</w:t>
            </w:r>
          </w:p>
          <w:p w14:paraId="51003CBF" w14:textId="77777777" w:rsidR="00C62D1E" w:rsidRDefault="00C62D1E" w:rsidP="00F24F41">
            <w:pPr>
              <w:jc w:val="both"/>
              <w:rPr>
                <w:rFonts w:ascii="Times New Roman" w:hAnsi="Times New Roman" w:cs="Times New Roman"/>
              </w:rPr>
            </w:pPr>
            <w:r w:rsidRPr="00F63164">
              <w:rPr>
                <w:rFonts w:ascii="Times New Roman" w:hAnsi="Times New Roman" w:cs="Times New Roman"/>
              </w:rPr>
              <w:t>□ não satisfatório</w:t>
            </w:r>
          </w:p>
          <w:p w14:paraId="1127520B" w14:textId="77777777" w:rsidR="00C62D1E" w:rsidRPr="00F63164" w:rsidRDefault="00C62D1E" w:rsidP="00F24F41">
            <w:pPr>
              <w:jc w:val="both"/>
              <w:rPr>
                <w:rFonts w:ascii="Times New Roman" w:hAnsi="Times New Roman" w:cs="Times New Roman"/>
              </w:rPr>
            </w:pPr>
            <w:r w:rsidRPr="00F63164">
              <w:rPr>
                <w:rFonts w:ascii="Times New Roman" w:hAnsi="Times New Roman" w:cs="Times New Roman"/>
              </w:rPr>
              <w:t xml:space="preserve">□ não </w:t>
            </w:r>
            <w:r>
              <w:rPr>
                <w:rFonts w:ascii="Times New Roman" w:hAnsi="Times New Roman" w:cs="Times New Roman"/>
              </w:rPr>
              <w:t>aplicável</w:t>
            </w:r>
          </w:p>
        </w:tc>
        <w:tc>
          <w:tcPr>
            <w:tcW w:w="3468" w:type="dxa"/>
          </w:tcPr>
          <w:p w14:paraId="3D1474B7" w14:textId="77777777" w:rsidR="00C62D1E" w:rsidRPr="00F63164" w:rsidRDefault="00C62D1E" w:rsidP="00F24F4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62D1E" w:rsidRPr="00F63164" w14:paraId="1D53C5F2" w14:textId="77777777" w:rsidTr="002E71ED">
        <w:trPr>
          <w:jc w:val="center"/>
        </w:trPr>
        <w:tc>
          <w:tcPr>
            <w:tcW w:w="1799" w:type="dxa"/>
            <w:vAlign w:val="center"/>
          </w:tcPr>
          <w:p w14:paraId="0EDB413D" w14:textId="0C628400" w:rsidR="00C62D1E" w:rsidRDefault="00C62D1E" w:rsidP="0040001C">
            <w:pPr>
              <w:jc w:val="center"/>
              <w:rPr>
                <w:rFonts w:ascii="Times New Roman" w:hAnsi="Times New Roman" w:cs="Times New Roman"/>
                <w:strike/>
                <w:color w:val="FF0000"/>
              </w:rPr>
            </w:pPr>
          </w:p>
          <w:p w14:paraId="3A6EA860" w14:textId="423E4371" w:rsidR="00C62D1E" w:rsidRDefault="00C62D1E" w:rsidP="0040001C">
            <w:pPr>
              <w:jc w:val="center"/>
              <w:rPr>
                <w:rFonts w:ascii="Times New Roman" w:hAnsi="Times New Roman" w:cs="Times New Roman"/>
                <w:strike/>
                <w:color w:val="FF0000"/>
              </w:rPr>
            </w:pPr>
          </w:p>
          <w:p w14:paraId="564F936A" w14:textId="77777777" w:rsidR="00C62D1E" w:rsidRPr="009E4C7F" w:rsidRDefault="00C62D1E" w:rsidP="0040001C">
            <w:pPr>
              <w:jc w:val="center"/>
              <w:rPr>
                <w:rFonts w:ascii="Times New Roman" w:hAnsi="Times New Roman" w:cs="Times New Roman"/>
              </w:rPr>
            </w:pPr>
            <w:r w:rsidRPr="009E4C7F">
              <w:rPr>
                <w:rFonts w:ascii="Times New Roman" w:hAnsi="Times New Roman" w:cs="Times New Roman"/>
              </w:rPr>
              <w:t>ICA 11-408</w:t>
            </w:r>
          </w:p>
          <w:p w14:paraId="2F706097" w14:textId="77777777" w:rsidR="009E4C7F" w:rsidRPr="009E4C7F" w:rsidRDefault="00C62D1E" w:rsidP="0040001C">
            <w:pPr>
              <w:jc w:val="center"/>
              <w:rPr>
                <w:rFonts w:ascii="Times New Roman" w:hAnsi="Times New Roman" w:cs="Times New Roman"/>
              </w:rPr>
            </w:pPr>
            <w:r w:rsidRPr="009E4C7F">
              <w:rPr>
                <w:rFonts w:ascii="Times New Roman" w:hAnsi="Times New Roman" w:cs="Times New Roman"/>
              </w:rPr>
              <w:t xml:space="preserve">Item 11.3 </w:t>
            </w:r>
          </w:p>
          <w:p w14:paraId="5475C31C" w14:textId="0562CE4F" w:rsidR="00C62D1E" w:rsidRPr="009E4C7F" w:rsidRDefault="00C62D1E" w:rsidP="0040001C">
            <w:pPr>
              <w:jc w:val="center"/>
              <w:rPr>
                <w:rFonts w:ascii="Times New Roman" w:hAnsi="Times New Roman" w:cs="Times New Roman"/>
              </w:rPr>
            </w:pPr>
            <w:r w:rsidRPr="009E4C7F">
              <w:rPr>
                <w:rFonts w:ascii="Times New Roman" w:hAnsi="Times New Roman" w:cs="Times New Roman"/>
              </w:rPr>
              <w:t>alíneas “b”, “c” e “d”</w:t>
            </w:r>
            <w:r w:rsidR="008D0B87">
              <w:rPr>
                <w:rFonts w:ascii="Times New Roman" w:hAnsi="Times New Roman" w:cs="Times New Roman"/>
              </w:rPr>
              <w:t xml:space="preserve"> </w:t>
            </w:r>
            <w:r w:rsidRPr="009E4C7F">
              <w:rPr>
                <w:rFonts w:ascii="Times New Roman" w:hAnsi="Times New Roman" w:cs="Times New Roman"/>
              </w:rPr>
              <w:t>e</w:t>
            </w:r>
          </w:p>
          <w:p w14:paraId="69AE1459" w14:textId="361165A9" w:rsidR="00C62D1E" w:rsidRPr="009E4C7F" w:rsidRDefault="00C62D1E" w:rsidP="0040001C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9E4C7F">
              <w:rPr>
                <w:rFonts w:ascii="Times New Roman" w:hAnsi="Times New Roman" w:cs="Times New Roman"/>
              </w:rPr>
              <w:t xml:space="preserve"> Capítulo 3 </w:t>
            </w:r>
          </w:p>
          <w:p w14:paraId="35DEA73B" w14:textId="77777777" w:rsidR="009A5DF2" w:rsidRPr="009E4C7F" w:rsidRDefault="009A5DF2" w:rsidP="0040001C">
            <w:pPr>
              <w:jc w:val="center"/>
              <w:rPr>
                <w:rFonts w:ascii="Times New Roman" w:hAnsi="Times New Roman" w:cs="Times New Roman"/>
              </w:rPr>
            </w:pPr>
          </w:p>
          <w:p w14:paraId="6AFE4303" w14:textId="77777777" w:rsidR="00C62D1E" w:rsidRPr="009E4C7F" w:rsidRDefault="00C62D1E" w:rsidP="0040001C">
            <w:pPr>
              <w:jc w:val="center"/>
              <w:rPr>
                <w:rFonts w:ascii="Times New Roman" w:hAnsi="Times New Roman" w:cs="Times New Roman"/>
              </w:rPr>
            </w:pPr>
            <w:r w:rsidRPr="009E4C7F">
              <w:rPr>
                <w:rFonts w:ascii="Times New Roman" w:hAnsi="Times New Roman" w:cs="Times New Roman"/>
              </w:rPr>
              <w:t>ICA 11-3</w:t>
            </w:r>
          </w:p>
          <w:p w14:paraId="375DBD55" w14:textId="6B62C948" w:rsidR="00C62D1E" w:rsidRPr="009E4C7F" w:rsidRDefault="00C62D1E" w:rsidP="0040001C">
            <w:pPr>
              <w:jc w:val="center"/>
              <w:rPr>
                <w:rFonts w:ascii="Times New Roman" w:hAnsi="Times New Roman" w:cs="Times New Roman"/>
              </w:rPr>
            </w:pPr>
            <w:r w:rsidRPr="009E4C7F">
              <w:rPr>
                <w:rFonts w:ascii="Times New Roman" w:hAnsi="Times New Roman" w:cs="Times New Roman"/>
              </w:rPr>
              <w:t>Itens 5.2.8 e 6.2.8</w:t>
            </w:r>
          </w:p>
          <w:p w14:paraId="6CFF41C4" w14:textId="77777777" w:rsidR="009A5DF2" w:rsidRPr="008D72A8" w:rsidRDefault="009A5DF2" w:rsidP="0040001C">
            <w:pPr>
              <w:jc w:val="center"/>
              <w:rPr>
                <w:rFonts w:ascii="Times New Roman" w:hAnsi="Times New Roman" w:cs="Times New Roman"/>
              </w:rPr>
            </w:pPr>
          </w:p>
          <w:p w14:paraId="1311B893" w14:textId="77777777" w:rsidR="00C62D1E" w:rsidRPr="002A3BB9" w:rsidRDefault="00C62D1E" w:rsidP="0040001C">
            <w:pPr>
              <w:jc w:val="center"/>
              <w:rPr>
                <w:rFonts w:ascii="Times New Roman" w:hAnsi="Times New Roman" w:cs="Times New Roman"/>
                <w:strike/>
                <w:color w:val="000000" w:themeColor="text1"/>
              </w:rPr>
            </w:pPr>
            <w:r w:rsidRPr="002A3BB9">
              <w:rPr>
                <w:rFonts w:ascii="Times New Roman" w:hAnsi="Times New Roman" w:cs="Times New Roman"/>
                <w:color w:val="000000" w:themeColor="text1"/>
              </w:rPr>
              <w:t>TCA 53-2</w:t>
            </w:r>
          </w:p>
        </w:tc>
        <w:tc>
          <w:tcPr>
            <w:tcW w:w="3349" w:type="dxa"/>
          </w:tcPr>
          <w:p w14:paraId="29E2A83C" w14:textId="77777777" w:rsidR="00C62D1E" w:rsidRPr="003661D0" w:rsidRDefault="00C62D1E" w:rsidP="0040001C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B3069C">
              <w:rPr>
                <w:rFonts w:ascii="Times New Roman" w:hAnsi="Times New Roman" w:cs="Times New Roman"/>
                <w:b/>
                <w:color w:val="000000"/>
              </w:rPr>
              <w:t>AGA 13.</w:t>
            </w:r>
            <w:r>
              <w:rPr>
                <w:rFonts w:ascii="Times New Roman" w:hAnsi="Times New Roman" w:cs="Times New Roman"/>
                <w:b/>
                <w:color w:val="000000"/>
              </w:rPr>
              <w:t>150</w:t>
            </w:r>
          </w:p>
          <w:p w14:paraId="775CCE8D" w14:textId="3DF2107B" w:rsidR="00C62D1E" w:rsidRPr="00B3069C" w:rsidRDefault="00C62D1E" w:rsidP="0040001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069C">
              <w:rPr>
                <w:rFonts w:ascii="Times New Roman" w:hAnsi="Times New Roman" w:cs="Times New Roman"/>
                <w:color w:val="000000"/>
              </w:rPr>
              <w:t xml:space="preserve">O </w:t>
            </w:r>
            <w:r w:rsidRPr="002A3BB9">
              <w:rPr>
                <w:rFonts w:ascii="Times New Roman" w:hAnsi="Times New Roman" w:cs="Times New Roman"/>
                <w:color w:val="000000"/>
              </w:rPr>
              <w:t>ICA</w:t>
            </w:r>
            <w:r w:rsidR="00545531">
              <w:rPr>
                <w:rFonts w:ascii="Times New Roman" w:hAnsi="Times New Roman" w:cs="Times New Roman"/>
                <w:color w:val="000000"/>
              </w:rPr>
              <w:t xml:space="preserve"> (Instituto de Cartografia Aeronáutica)</w:t>
            </w:r>
            <w:r w:rsidRPr="00A6282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E4C7F">
              <w:rPr>
                <w:rFonts w:ascii="Times New Roman" w:hAnsi="Times New Roman" w:cs="Times New Roman"/>
              </w:rPr>
              <w:t>publica,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6282E">
              <w:rPr>
                <w:rFonts w:ascii="Times New Roman" w:hAnsi="Times New Roman" w:cs="Times New Roman"/>
                <w:color w:val="000000"/>
              </w:rPr>
              <w:t>disponibiliza e revoga</w:t>
            </w:r>
            <w:r w:rsidRPr="00B3069C">
              <w:rPr>
                <w:rFonts w:ascii="Times New Roman" w:hAnsi="Times New Roman" w:cs="Times New Roman"/>
                <w:color w:val="000000"/>
              </w:rPr>
              <w:t xml:space="preserve"> os </w:t>
            </w:r>
            <w:r w:rsidR="002B14A0">
              <w:rPr>
                <w:rFonts w:ascii="Times New Roman" w:hAnsi="Times New Roman" w:cs="Times New Roman"/>
                <w:color w:val="000000"/>
              </w:rPr>
              <w:t>P</w:t>
            </w:r>
            <w:r w:rsidRPr="00B3069C">
              <w:rPr>
                <w:rFonts w:ascii="Times New Roman" w:hAnsi="Times New Roman" w:cs="Times New Roman"/>
                <w:color w:val="000000"/>
              </w:rPr>
              <w:t xml:space="preserve">lanos de </w:t>
            </w:r>
            <w:r w:rsidR="002B14A0">
              <w:rPr>
                <w:rFonts w:ascii="Times New Roman" w:hAnsi="Times New Roman" w:cs="Times New Roman"/>
                <w:color w:val="000000"/>
              </w:rPr>
              <w:t>Z</w:t>
            </w:r>
            <w:r w:rsidRPr="00B3069C">
              <w:rPr>
                <w:rFonts w:ascii="Times New Roman" w:hAnsi="Times New Roman" w:cs="Times New Roman"/>
                <w:color w:val="000000"/>
              </w:rPr>
              <w:t xml:space="preserve">ona de </w:t>
            </w:r>
            <w:r w:rsidR="002B14A0">
              <w:rPr>
                <w:rFonts w:ascii="Times New Roman" w:hAnsi="Times New Roman" w:cs="Times New Roman"/>
                <w:color w:val="000000"/>
              </w:rPr>
              <w:t>P</w:t>
            </w:r>
            <w:r w:rsidRPr="00B3069C">
              <w:rPr>
                <w:rFonts w:ascii="Times New Roman" w:hAnsi="Times New Roman" w:cs="Times New Roman"/>
                <w:color w:val="000000"/>
              </w:rPr>
              <w:t>roteção?</w:t>
            </w:r>
          </w:p>
        </w:tc>
        <w:tc>
          <w:tcPr>
            <w:tcW w:w="1044" w:type="dxa"/>
          </w:tcPr>
          <w:p w14:paraId="3E6CDF60" w14:textId="77777777" w:rsidR="00C62D1E" w:rsidRDefault="00C62D1E" w:rsidP="0040001C">
            <w:pPr>
              <w:spacing w:before="60"/>
              <w:jc w:val="both"/>
              <w:rPr>
                <w:rFonts w:ascii="Times New Roman" w:hAnsi="Times New Roman" w:cs="Times New Roman"/>
              </w:rPr>
            </w:pPr>
            <w:r w:rsidRPr="00F63164">
              <w:rPr>
                <w:rFonts w:ascii="Times New Roman" w:hAnsi="Times New Roman" w:cs="Times New Roman"/>
              </w:rPr>
              <w:t xml:space="preserve">□ </w:t>
            </w:r>
            <w:r>
              <w:rPr>
                <w:rFonts w:ascii="Times New Roman" w:hAnsi="Times New Roman" w:cs="Times New Roman"/>
              </w:rPr>
              <w:t>s</w:t>
            </w:r>
            <w:r w:rsidRPr="00F63164">
              <w:rPr>
                <w:rFonts w:ascii="Times New Roman" w:hAnsi="Times New Roman" w:cs="Times New Roman"/>
              </w:rPr>
              <w:t>im</w:t>
            </w:r>
          </w:p>
          <w:p w14:paraId="71C22BEE" w14:textId="77777777" w:rsidR="00C62D1E" w:rsidRPr="00F63164" w:rsidRDefault="00C62D1E" w:rsidP="0040001C">
            <w:pPr>
              <w:jc w:val="both"/>
              <w:rPr>
                <w:rFonts w:ascii="Times New Roman" w:hAnsi="Times New Roman" w:cs="Times New Roman"/>
              </w:rPr>
            </w:pPr>
            <w:r w:rsidRPr="00F63164">
              <w:rPr>
                <w:rFonts w:ascii="Times New Roman" w:hAnsi="Times New Roman" w:cs="Times New Roman"/>
              </w:rPr>
              <w:t xml:space="preserve">□ </w:t>
            </w:r>
            <w:r>
              <w:rPr>
                <w:rFonts w:ascii="Times New Roman" w:hAnsi="Times New Roman" w:cs="Times New Roman"/>
              </w:rPr>
              <w:t>não</w:t>
            </w:r>
          </w:p>
        </w:tc>
        <w:tc>
          <w:tcPr>
            <w:tcW w:w="3278" w:type="dxa"/>
          </w:tcPr>
          <w:p w14:paraId="411C434B" w14:textId="343E9FF2" w:rsidR="00C62D1E" w:rsidRDefault="009E4C7F" w:rsidP="0040001C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DB68FA">
              <w:rPr>
                <w:rFonts w:ascii="Times New Roman" w:hAnsi="Times New Roman" w:cs="Times New Roman"/>
              </w:rPr>
              <w:t xml:space="preserve">- </w:t>
            </w:r>
            <w:r w:rsidR="00C62D1E" w:rsidRPr="00DB68FA">
              <w:rPr>
                <w:rFonts w:ascii="Times New Roman" w:hAnsi="Times New Roman" w:cs="Times New Roman"/>
              </w:rPr>
              <w:t>Verificar se há uma metodologia formal estabelecida, em documento interno da OM (NPA, IS, NS</w:t>
            </w:r>
            <w:r w:rsidR="005F2740">
              <w:rPr>
                <w:rFonts w:ascii="Times New Roman" w:hAnsi="Times New Roman" w:cs="Times New Roman"/>
              </w:rPr>
              <w:t>, etc.</w:t>
            </w:r>
            <w:r w:rsidR="00C62D1E" w:rsidRPr="00DB68FA">
              <w:rPr>
                <w:rFonts w:ascii="Times New Roman" w:hAnsi="Times New Roman" w:cs="Times New Roman"/>
              </w:rPr>
              <w:t xml:space="preserve">), para o trato dos </w:t>
            </w:r>
            <w:r w:rsidR="00524A2D" w:rsidRPr="00DB68FA">
              <w:rPr>
                <w:rFonts w:ascii="Times New Roman" w:hAnsi="Times New Roman" w:cs="Times New Roman"/>
              </w:rPr>
              <w:t>P</w:t>
            </w:r>
            <w:r w:rsidR="00C62D1E" w:rsidRPr="00DB68FA">
              <w:rPr>
                <w:rFonts w:ascii="Times New Roman" w:hAnsi="Times New Roman" w:cs="Times New Roman"/>
              </w:rPr>
              <w:t xml:space="preserve">lanos de </w:t>
            </w:r>
            <w:r w:rsidR="00524A2D" w:rsidRPr="00DB68FA">
              <w:rPr>
                <w:rFonts w:ascii="Times New Roman" w:hAnsi="Times New Roman" w:cs="Times New Roman"/>
              </w:rPr>
              <w:t>Z</w:t>
            </w:r>
            <w:r w:rsidR="00C62D1E" w:rsidRPr="00DB68FA">
              <w:rPr>
                <w:rFonts w:ascii="Times New Roman" w:hAnsi="Times New Roman" w:cs="Times New Roman"/>
              </w:rPr>
              <w:t xml:space="preserve">ona de </w:t>
            </w:r>
            <w:r w:rsidR="00524A2D" w:rsidRPr="00DB68FA">
              <w:rPr>
                <w:rFonts w:ascii="Times New Roman" w:hAnsi="Times New Roman" w:cs="Times New Roman"/>
              </w:rPr>
              <w:t>P</w:t>
            </w:r>
            <w:r w:rsidR="00C62D1E" w:rsidRPr="00DB68FA">
              <w:rPr>
                <w:rFonts w:ascii="Times New Roman" w:hAnsi="Times New Roman" w:cs="Times New Roman"/>
              </w:rPr>
              <w:t>roteção, no que concerne ao conteúdo da questão em tela</w:t>
            </w:r>
            <w:r w:rsidR="008D0B87">
              <w:rPr>
                <w:rFonts w:ascii="Times New Roman" w:hAnsi="Times New Roman" w:cs="Times New Roman"/>
              </w:rPr>
              <w:t>.</w:t>
            </w:r>
          </w:p>
          <w:p w14:paraId="4FD33189" w14:textId="10BA1F81" w:rsidR="00DB68FA" w:rsidRDefault="009E4C7F" w:rsidP="009F40D6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B68FA">
              <w:rPr>
                <w:rFonts w:ascii="Times New Roman" w:hAnsi="Times New Roman" w:cs="Times New Roman"/>
              </w:rPr>
              <w:t xml:space="preserve">- </w:t>
            </w:r>
            <w:r w:rsidR="00C62D1E" w:rsidRPr="00DB68FA">
              <w:rPr>
                <w:rFonts w:ascii="Times New Roman" w:hAnsi="Times New Roman" w:cs="Times New Roman"/>
              </w:rPr>
              <w:t xml:space="preserve">Verificar se os procedimentos para a coleta, verificação e validação da informação e dos dados aeronáuticos seguem o prescrito pela </w:t>
            </w:r>
            <w:r w:rsidR="00C62D1E" w:rsidRPr="00DB68FA">
              <w:rPr>
                <w:rFonts w:ascii="Times New Roman" w:hAnsi="Times New Roman" w:cs="Times New Roman"/>
                <w:color w:val="000000" w:themeColor="text1"/>
              </w:rPr>
              <w:t>TCA 53-2.</w:t>
            </w:r>
          </w:p>
          <w:p w14:paraId="77976579" w14:textId="1CED1F37" w:rsidR="00DB68FA" w:rsidRPr="00DB68FA" w:rsidRDefault="00DB68FA" w:rsidP="009F40D6">
            <w:pPr>
              <w:spacing w:before="60" w:after="6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25" w:type="dxa"/>
          </w:tcPr>
          <w:p w14:paraId="061CBF28" w14:textId="77777777" w:rsidR="00C62D1E" w:rsidRDefault="00C62D1E" w:rsidP="0040001C">
            <w:pPr>
              <w:spacing w:before="60"/>
              <w:jc w:val="both"/>
              <w:rPr>
                <w:rFonts w:ascii="Times New Roman" w:hAnsi="Times New Roman" w:cs="Times New Roman"/>
              </w:rPr>
            </w:pPr>
            <w:r w:rsidRPr="00F63164">
              <w:rPr>
                <w:rFonts w:ascii="Times New Roman" w:hAnsi="Times New Roman" w:cs="Times New Roman"/>
              </w:rPr>
              <w:t xml:space="preserve">□ </w:t>
            </w:r>
            <w:r>
              <w:rPr>
                <w:rFonts w:ascii="Times New Roman" w:hAnsi="Times New Roman" w:cs="Times New Roman"/>
              </w:rPr>
              <w:t>satisfatório</w:t>
            </w:r>
          </w:p>
          <w:p w14:paraId="17DE2019" w14:textId="77777777" w:rsidR="00C62D1E" w:rsidRDefault="00C62D1E" w:rsidP="0040001C">
            <w:pPr>
              <w:jc w:val="both"/>
              <w:rPr>
                <w:rFonts w:ascii="Times New Roman" w:hAnsi="Times New Roman" w:cs="Times New Roman"/>
              </w:rPr>
            </w:pPr>
            <w:r w:rsidRPr="00F63164">
              <w:rPr>
                <w:rFonts w:ascii="Times New Roman" w:hAnsi="Times New Roman" w:cs="Times New Roman"/>
              </w:rPr>
              <w:t>□ não satisfatório</w:t>
            </w:r>
          </w:p>
          <w:p w14:paraId="3F822C42" w14:textId="77777777" w:rsidR="00C62D1E" w:rsidRPr="00F63164" w:rsidRDefault="00C62D1E" w:rsidP="0040001C">
            <w:pPr>
              <w:jc w:val="both"/>
              <w:rPr>
                <w:rFonts w:ascii="Times New Roman" w:hAnsi="Times New Roman" w:cs="Times New Roman"/>
              </w:rPr>
            </w:pPr>
            <w:r w:rsidRPr="00F63164">
              <w:rPr>
                <w:rFonts w:ascii="Times New Roman" w:hAnsi="Times New Roman" w:cs="Times New Roman"/>
              </w:rPr>
              <w:t xml:space="preserve">□ não </w:t>
            </w:r>
            <w:r>
              <w:rPr>
                <w:rFonts w:ascii="Times New Roman" w:hAnsi="Times New Roman" w:cs="Times New Roman"/>
              </w:rPr>
              <w:t>aplicável</w:t>
            </w:r>
          </w:p>
        </w:tc>
        <w:tc>
          <w:tcPr>
            <w:tcW w:w="3468" w:type="dxa"/>
          </w:tcPr>
          <w:p w14:paraId="1EB192A7" w14:textId="34655CD5" w:rsidR="00C62D1E" w:rsidRPr="00F63164" w:rsidRDefault="00C62D1E" w:rsidP="004000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62D1E" w:rsidRPr="00F63164" w14:paraId="0A51BC52" w14:textId="77777777" w:rsidTr="002E71ED">
        <w:trPr>
          <w:jc w:val="center"/>
        </w:trPr>
        <w:tc>
          <w:tcPr>
            <w:tcW w:w="1799" w:type="dxa"/>
            <w:vAlign w:val="center"/>
          </w:tcPr>
          <w:p w14:paraId="31DD8E03" w14:textId="77777777" w:rsidR="00C62D1E" w:rsidRDefault="00C62D1E" w:rsidP="00075C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ICA 11-3</w:t>
            </w:r>
          </w:p>
          <w:p w14:paraId="1B9DCC4E" w14:textId="68F6149A" w:rsidR="00C62D1E" w:rsidRPr="002A3BB9" w:rsidRDefault="00C62D1E" w:rsidP="00075C9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3BB9">
              <w:rPr>
                <w:rFonts w:ascii="Times New Roman" w:hAnsi="Times New Roman" w:cs="Times New Roman"/>
                <w:color w:val="000000" w:themeColor="text1"/>
              </w:rPr>
              <w:t>Cap</w:t>
            </w:r>
            <w:r w:rsidR="002476AD">
              <w:rPr>
                <w:rFonts w:ascii="Times New Roman" w:hAnsi="Times New Roman" w:cs="Times New Roman"/>
                <w:color w:val="000000" w:themeColor="text1"/>
              </w:rPr>
              <w:t>ítulo</w:t>
            </w:r>
            <w:r w:rsidRPr="002A3BB9">
              <w:rPr>
                <w:rFonts w:ascii="Times New Roman" w:hAnsi="Times New Roman" w:cs="Times New Roman"/>
                <w:color w:val="000000" w:themeColor="text1"/>
              </w:rPr>
              <w:t xml:space="preserve"> 4</w:t>
            </w:r>
          </w:p>
          <w:p w14:paraId="0FB37D31" w14:textId="77777777" w:rsidR="00C62D1E" w:rsidRPr="00930015" w:rsidRDefault="00C62D1E" w:rsidP="00075C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9" w:type="dxa"/>
          </w:tcPr>
          <w:p w14:paraId="73D684C2" w14:textId="77777777" w:rsidR="00C62D1E" w:rsidRPr="003661D0" w:rsidRDefault="00C62D1E" w:rsidP="00075C94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220AC">
              <w:rPr>
                <w:rFonts w:ascii="Times New Roman" w:hAnsi="Times New Roman" w:cs="Times New Roman"/>
                <w:b/>
                <w:color w:val="000000"/>
              </w:rPr>
              <w:t>AGA 13.165</w:t>
            </w:r>
          </w:p>
          <w:p w14:paraId="07AFFD04" w14:textId="5BA3B506" w:rsidR="00C62D1E" w:rsidRPr="00B3069C" w:rsidRDefault="00C62D1E" w:rsidP="002A3BB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939FC">
              <w:rPr>
                <w:rFonts w:ascii="Times New Roman" w:hAnsi="Times New Roman" w:cs="Times New Roman"/>
                <w:color w:val="000000"/>
              </w:rPr>
              <w:t xml:space="preserve">O </w:t>
            </w:r>
            <w:r>
              <w:rPr>
                <w:rFonts w:ascii="Times New Roman" w:hAnsi="Times New Roman" w:cs="Times New Roman"/>
                <w:color w:val="000000"/>
              </w:rPr>
              <w:t>Órgão Regional</w:t>
            </w:r>
            <w:r w:rsidRPr="004939FC">
              <w:rPr>
                <w:rFonts w:ascii="Times New Roman" w:hAnsi="Times New Roman" w:cs="Times New Roman"/>
                <w:color w:val="000000"/>
              </w:rPr>
              <w:t xml:space="preserve"> cumpre os prazos estabelecidos para a realização das atividades relacionadas com os processos para análise de </w:t>
            </w:r>
            <w:r w:rsidR="00610043">
              <w:rPr>
                <w:rFonts w:ascii="Times New Roman" w:hAnsi="Times New Roman" w:cs="Times New Roman"/>
                <w:color w:val="000000"/>
              </w:rPr>
              <w:t>P</w:t>
            </w:r>
            <w:r w:rsidRPr="002C6F66">
              <w:rPr>
                <w:rFonts w:ascii="Times New Roman" w:hAnsi="Times New Roman" w:cs="Times New Roman"/>
                <w:color w:val="000000"/>
              </w:rPr>
              <w:t xml:space="preserve">lanos </w:t>
            </w:r>
            <w:r w:rsidR="00610043">
              <w:rPr>
                <w:rFonts w:ascii="Times New Roman" w:hAnsi="Times New Roman" w:cs="Times New Roman"/>
                <w:color w:val="000000"/>
              </w:rPr>
              <w:t>D</w:t>
            </w:r>
            <w:r w:rsidRPr="002C6F66">
              <w:rPr>
                <w:rFonts w:ascii="Times New Roman" w:hAnsi="Times New Roman" w:cs="Times New Roman"/>
                <w:color w:val="000000"/>
              </w:rPr>
              <w:t xml:space="preserve">iretores </w:t>
            </w:r>
            <w:r w:rsidR="00610043">
              <w:rPr>
                <w:rFonts w:ascii="Times New Roman" w:hAnsi="Times New Roman" w:cs="Times New Roman"/>
                <w:color w:val="000000"/>
              </w:rPr>
              <w:t>A</w:t>
            </w:r>
            <w:r w:rsidRPr="002C6F66">
              <w:rPr>
                <w:rFonts w:ascii="Times New Roman" w:hAnsi="Times New Roman" w:cs="Times New Roman"/>
                <w:color w:val="000000"/>
              </w:rPr>
              <w:t xml:space="preserve">eroportuários, de inscrição </w:t>
            </w:r>
            <w:r w:rsidRPr="002C6F66">
              <w:rPr>
                <w:rFonts w:ascii="Times New Roman" w:hAnsi="Times New Roman" w:cs="Times New Roman"/>
                <w:color w:val="000000" w:themeColor="text1"/>
              </w:rPr>
              <w:t>e</w:t>
            </w:r>
            <w:r w:rsidRPr="002C6F66">
              <w:rPr>
                <w:rFonts w:ascii="Times New Roman" w:hAnsi="Times New Roman" w:cs="Times New Roman"/>
                <w:color w:val="000000"/>
              </w:rPr>
              <w:t xml:space="preserve"> alteração no cadastro</w:t>
            </w:r>
            <w:r w:rsidRPr="004939FC">
              <w:rPr>
                <w:rFonts w:ascii="Times New Roman" w:hAnsi="Times New Roman" w:cs="Times New Roman"/>
                <w:color w:val="000000"/>
              </w:rPr>
              <w:t xml:space="preserve"> de aeródromos da ANAC, de exploração de aeródromo civil público e de objetos projetados no espaço aéreo?</w:t>
            </w:r>
          </w:p>
        </w:tc>
        <w:tc>
          <w:tcPr>
            <w:tcW w:w="1044" w:type="dxa"/>
          </w:tcPr>
          <w:p w14:paraId="058A43B8" w14:textId="77777777" w:rsidR="00C62D1E" w:rsidRDefault="00C62D1E" w:rsidP="00075C94">
            <w:pPr>
              <w:spacing w:before="60"/>
              <w:jc w:val="both"/>
              <w:rPr>
                <w:rFonts w:ascii="Times New Roman" w:hAnsi="Times New Roman" w:cs="Times New Roman"/>
              </w:rPr>
            </w:pPr>
            <w:r w:rsidRPr="00F63164">
              <w:rPr>
                <w:rFonts w:ascii="Times New Roman" w:hAnsi="Times New Roman" w:cs="Times New Roman"/>
              </w:rPr>
              <w:t xml:space="preserve">□ </w:t>
            </w:r>
            <w:r>
              <w:rPr>
                <w:rFonts w:ascii="Times New Roman" w:hAnsi="Times New Roman" w:cs="Times New Roman"/>
              </w:rPr>
              <w:t>s</w:t>
            </w:r>
            <w:r w:rsidRPr="00F63164">
              <w:rPr>
                <w:rFonts w:ascii="Times New Roman" w:hAnsi="Times New Roman" w:cs="Times New Roman"/>
              </w:rPr>
              <w:t>im</w:t>
            </w:r>
          </w:p>
          <w:p w14:paraId="2454A557" w14:textId="77777777" w:rsidR="00C62D1E" w:rsidRPr="00F63164" w:rsidRDefault="00C62D1E" w:rsidP="00075C94">
            <w:pPr>
              <w:jc w:val="both"/>
              <w:rPr>
                <w:rFonts w:ascii="Times New Roman" w:hAnsi="Times New Roman" w:cs="Times New Roman"/>
              </w:rPr>
            </w:pPr>
            <w:r w:rsidRPr="00F63164">
              <w:rPr>
                <w:rFonts w:ascii="Times New Roman" w:hAnsi="Times New Roman" w:cs="Times New Roman"/>
              </w:rPr>
              <w:t xml:space="preserve">□ </w:t>
            </w:r>
            <w:r>
              <w:rPr>
                <w:rFonts w:ascii="Times New Roman" w:hAnsi="Times New Roman" w:cs="Times New Roman"/>
              </w:rPr>
              <w:t>não</w:t>
            </w:r>
          </w:p>
        </w:tc>
        <w:tc>
          <w:tcPr>
            <w:tcW w:w="3278" w:type="dxa"/>
          </w:tcPr>
          <w:p w14:paraId="1F585CBC" w14:textId="5A701F0D" w:rsidR="00C62D1E" w:rsidRPr="00DB68FA" w:rsidRDefault="00C62D1E" w:rsidP="0062361F">
            <w:pPr>
              <w:spacing w:before="60" w:after="60"/>
              <w:jc w:val="both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 w:rsidRPr="00DB68FA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Verificar o atendimento pelo Órgão Regional aos prazos estabelecidos para a realização das atividades relacionadas com:  </w:t>
            </w:r>
          </w:p>
          <w:p w14:paraId="1EE1AAA0" w14:textId="18248C87" w:rsidR="00C62D1E" w:rsidRPr="00DB68FA" w:rsidRDefault="00C62D1E" w:rsidP="0062361F">
            <w:pPr>
              <w:spacing w:before="60" w:after="60"/>
              <w:jc w:val="both"/>
              <w:rPr>
                <w:rFonts w:ascii="Times New Roman" w:hAnsi="Times New Roman" w:cs="Times New Roman"/>
                <w:b/>
              </w:rPr>
            </w:pPr>
            <w:r w:rsidRPr="00DB68FA">
              <w:rPr>
                <w:rFonts w:ascii="Times New Roman" w:hAnsi="Times New Roman" w:cs="Times New Roman"/>
              </w:rPr>
              <w:t>- “solicitação de inexigibilidade</w:t>
            </w:r>
            <w:r w:rsidRPr="00DB68FA">
              <w:rPr>
                <w:rFonts w:ascii="Times New Roman" w:hAnsi="Times New Roman" w:cs="Times New Roman"/>
                <w:b/>
              </w:rPr>
              <w:t xml:space="preserve">” </w:t>
            </w:r>
            <w:r w:rsidRPr="005F2740">
              <w:rPr>
                <w:rFonts w:ascii="Times New Roman" w:hAnsi="Times New Roman" w:cs="Times New Roman"/>
              </w:rPr>
              <w:t>(</w:t>
            </w:r>
            <w:r w:rsidRPr="00DB68FA">
              <w:rPr>
                <w:rFonts w:ascii="Times New Roman" w:hAnsi="Times New Roman" w:cs="Times New Roman"/>
                <w:b/>
              </w:rPr>
              <w:t>até 30 dias corridos</w:t>
            </w:r>
            <w:r w:rsidRPr="005F2740">
              <w:rPr>
                <w:rFonts w:ascii="Times New Roman" w:hAnsi="Times New Roman" w:cs="Times New Roman"/>
              </w:rPr>
              <w:t>)</w:t>
            </w:r>
            <w:r w:rsidR="005F2740">
              <w:rPr>
                <w:rFonts w:ascii="Times New Roman" w:hAnsi="Times New Roman" w:cs="Times New Roman"/>
                <w:b/>
              </w:rPr>
              <w:t>.</w:t>
            </w:r>
          </w:p>
          <w:p w14:paraId="0B7851D0" w14:textId="02EB7034" w:rsidR="00C62D1E" w:rsidRPr="00DB68FA" w:rsidRDefault="00C62D1E" w:rsidP="0062361F">
            <w:pPr>
              <w:spacing w:before="60" w:after="60"/>
              <w:jc w:val="both"/>
              <w:rPr>
                <w:rStyle w:val="fontstyle21"/>
                <w:rFonts w:ascii="Times New Roman" w:hAnsi="Times New Roman" w:cs="Times New Roman"/>
                <w:color w:val="000000" w:themeColor="text1"/>
              </w:rPr>
            </w:pPr>
            <w:r w:rsidRPr="00DB68FA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- "pedido inicial" </w:t>
            </w:r>
            <w:r w:rsidRPr="005F2740">
              <w:rPr>
                <w:rStyle w:val="fontstyle21"/>
                <w:rFonts w:ascii="Times New Roman" w:hAnsi="Times New Roman" w:cs="Times New Roman"/>
                <w:b w:val="0"/>
                <w:color w:val="000000" w:themeColor="text1"/>
              </w:rPr>
              <w:t>(</w:t>
            </w:r>
            <w:r w:rsidRPr="00DB68FA">
              <w:rPr>
                <w:rStyle w:val="fontstyle21"/>
                <w:rFonts w:ascii="Times New Roman" w:hAnsi="Times New Roman" w:cs="Times New Roman"/>
                <w:color w:val="000000" w:themeColor="text1"/>
              </w:rPr>
              <w:t>até 60 dias corridos</w:t>
            </w:r>
            <w:r w:rsidRPr="005F2740">
              <w:rPr>
                <w:rStyle w:val="fontstyle21"/>
                <w:rFonts w:ascii="Times New Roman" w:hAnsi="Times New Roman" w:cs="Times New Roman"/>
                <w:b w:val="0"/>
                <w:color w:val="000000" w:themeColor="text1"/>
              </w:rPr>
              <w:t>)</w:t>
            </w:r>
            <w:r w:rsidR="005F2740" w:rsidRPr="005F2740">
              <w:rPr>
                <w:rStyle w:val="fontstyle21"/>
                <w:rFonts w:ascii="Times New Roman" w:hAnsi="Times New Roman" w:cs="Times New Roman"/>
                <w:b w:val="0"/>
                <w:color w:val="000000" w:themeColor="text1"/>
              </w:rPr>
              <w:t>.</w:t>
            </w:r>
          </w:p>
          <w:p w14:paraId="5B317CE4" w14:textId="27F40786" w:rsidR="00FD1708" w:rsidRPr="00DB68FA" w:rsidRDefault="00C62D1E" w:rsidP="0062361F">
            <w:pPr>
              <w:spacing w:before="60" w:after="60"/>
              <w:jc w:val="both"/>
              <w:rPr>
                <w:rStyle w:val="fontstyle21"/>
                <w:rFonts w:ascii="Times New Roman" w:hAnsi="Times New Roman" w:cs="Times New Roman"/>
                <w:color w:val="000000" w:themeColor="text1"/>
              </w:rPr>
            </w:pPr>
            <w:r w:rsidRPr="00DB68FA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- Apresentação da documentação de correção das não conformidades documentais </w:t>
            </w:r>
            <w:r w:rsidRPr="005F2740">
              <w:rPr>
                <w:rStyle w:val="fontstyle21"/>
                <w:rFonts w:ascii="Times New Roman" w:hAnsi="Times New Roman" w:cs="Times New Roman"/>
                <w:b w:val="0"/>
                <w:color w:val="000000" w:themeColor="text1"/>
              </w:rPr>
              <w:t>(</w:t>
            </w:r>
            <w:r w:rsidRPr="00DB68FA">
              <w:rPr>
                <w:rStyle w:val="fontstyle21"/>
                <w:rFonts w:ascii="Times New Roman" w:hAnsi="Times New Roman" w:cs="Times New Roman"/>
                <w:color w:val="000000" w:themeColor="text1"/>
              </w:rPr>
              <w:t>até 60 dias corridos</w:t>
            </w:r>
            <w:r w:rsidRPr="005F2740">
              <w:rPr>
                <w:rStyle w:val="fontstyle21"/>
                <w:rFonts w:ascii="Times New Roman" w:hAnsi="Times New Roman" w:cs="Times New Roman"/>
                <w:b w:val="0"/>
                <w:color w:val="000000" w:themeColor="text1"/>
              </w:rPr>
              <w:t>)</w:t>
            </w:r>
            <w:r w:rsidR="005F2740" w:rsidRPr="005F2740">
              <w:rPr>
                <w:rStyle w:val="fontstyle21"/>
                <w:rFonts w:ascii="Times New Roman" w:hAnsi="Times New Roman" w:cs="Times New Roman"/>
                <w:b w:val="0"/>
                <w:color w:val="000000" w:themeColor="text1"/>
              </w:rPr>
              <w:t>.</w:t>
            </w:r>
          </w:p>
          <w:p w14:paraId="3C630770" w14:textId="1385E7F6" w:rsidR="00C62D1E" w:rsidRPr="00DB68FA" w:rsidRDefault="00C62D1E" w:rsidP="0062361F">
            <w:pPr>
              <w:spacing w:before="60" w:after="60"/>
              <w:jc w:val="both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 w:rsidRPr="00DB68FA">
              <w:rPr>
                <w:rStyle w:val="fontstyle21"/>
                <w:rFonts w:ascii="Times New Roman" w:hAnsi="Times New Roman" w:cs="Times New Roman"/>
                <w:color w:val="000000" w:themeColor="text1"/>
              </w:rPr>
              <w:t>-</w:t>
            </w:r>
            <w:r w:rsidR="00FD1708" w:rsidRPr="00DB68FA">
              <w:rPr>
                <w:rStyle w:val="fontstyle21"/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B68FA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Apresentação da documentação das não conformidades técnicas</w:t>
            </w:r>
            <w:r w:rsidRPr="00DB68FA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DB68FA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(</w:t>
            </w:r>
            <w:r w:rsidRPr="00DB68FA">
              <w:rPr>
                <w:rStyle w:val="fontstyle01"/>
                <w:rFonts w:ascii="Times New Roman" w:hAnsi="Times New Roman" w:cs="Times New Roman"/>
                <w:b/>
                <w:color w:val="000000" w:themeColor="text1"/>
              </w:rPr>
              <w:t>até 120 dias corridos</w:t>
            </w:r>
            <w:r w:rsidRPr="00DB68FA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).</w:t>
            </w:r>
          </w:p>
          <w:p w14:paraId="61ADB87B" w14:textId="3FC6F983" w:rsidR="00C62D1E" w:rsidRPr="00DB68FA" w:rsidRDefault="00FD1708" w:rsidP="00BD67DD">
            <w:pPr>
              <w:spacing w:before="60" w:after="60"/>
              <w:jc w:val="both"/>
              <w:rPr>
                <w:rStyle w:val="fontstyle01"/>
                <w:rFonts w:ascii="Times New Roman" w:hAnsi="Times New Roman" w:cs="Times New Roman"/>
                <w:color w:val="auto"/>
              </w:rPr>
            </w:pPr>
            <w:r w:rsidRPr="00DB68FA">
              <w:rPr>
                <w:rStyle w:val="fontstyle01"/>
                <w:rFonts w:ascii="Times New Roman" w:hAnsi="Times New Roman" w:cs="Times New Roman"/>
                <w:color w:val="auto"/>
              </w:rPr>
              <w:t xml:space="preserve"> </w:t>
            </w:r>
            <w:r w:rsidR="00C62D1E" w:rsidRPr="00DB68FA">
              <w:rPr>
                <w:rStyle w:val="fontstyle01"/>
                <w:rFonts w:ascii="Times New Roman" w:hAnsi="Times New Roman" w:cs="Times New Roman"/>
                <w:color w:val="auto"/>
              </w:rPr>
              <w:t xml:space="preserve">Sempre que forem identificadas não conformidades, estas serão notificadas ao interessado por meio do SysAGA e o processo </w:t>
            </w:r>
            <w:r w:rsidR="00C62D1E" w:rsidRPr="00DB68FA">
              <w:rPr>
                <w:rStyle w:val="fontstyle01"/>
                <w:rFonts w:ascii="Times New Roman" w:hAnsi="Times New Roman" w:cs="Times New Roman"/>
                <w:color w:val="auto"/>
              </w:rPr>
              <w:lastRenderedPageBreak/>
              <w:t>ficará sobrestado com interrupção da contagem do prazo.</w:t>
            </w:r>
          </w:p>
          <w:p w14:paraId="5E57B69F" w14:textId="67513F4C" w:rsidR="00C62D1E" w:rsidRDefault="009F40D6" w:rsidP="0062361F">
            <w:pPr>
              <w:spacing w:before="60" w:after="60"/>
              <w:jc w:val="both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r w:rsidRPr="00DB68FA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C62D1E" w:rsidRPr="00DB68FA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Quando for apresentada a documentação de correção das não</w:t>
            </w:r>
            <w:r w:rsidR="00C62D1E" w:rsidRPr="00DB68FA">
              <w:rPr>
                <w:rFonts w:ascii="Times New Roman" w:hAnsi="Times New Roman" w:cs="Times New Roman"/>
                <w:color w:val="000000" w:themeColor="text1"/>
              </w:rPr>
              <w:br/>
            </w:r>
            <w:r w:rsidR="00C62D1E" w:rsidRPr="00DB68FA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conformidades, o processo ingressará no final da fila e uma nova contagem de prazo será iniciada.</w:t>
            </w:r>
          </w:p>
          <w:p w14:paraId="32F644B7" w14:textId="2CB6EEDB" w:rsidR="00217EDB" w:rsidRDefault="00217EDB" w:rsidP="0062361F">
            <w:pPr>
              <w:spacing w:before="60" w:after="60"/>
              <w:jc w:val="both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</w:p>
          <w:p w14:paraId="00F62140" w14:textId="7D6657FB" w:rsidR="00217EDB" w:rsidRDefault="00217EDB" w:rsidP="0062361F">
            <w:pPr>
              <w:spacing w:before="60" w:after="60"/>
              <w:jc w:val="both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</w:p>
          <w:p w14:paraId="5A4A402E" w14:textId="6D8CFDCC" w:rsidR="00217EDB" w:rsidRDefault="00217EDB" w:rsidP="0062361F">
            <w:pPr>
              <w:spacing w:before="60" w:after="60"/>
              <w:jc w:val="both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</w:p>
          <w:p w14:paraId="54F17A30" w14:textId="77777777" w:rsidR="00217EDB" w:rsidRPr="00DB68FA" w:rsidRDefault="00217EDB" w:rsidP="0062361F">
            <w:pPr>
              <w:spacing w:before="60" w:after="60"/>
              <w:jc w:val="both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</w:p>
          <w:p w14:paraId="0A37E3E7" w14:textId="1A64273E" w:rsidR="00BB5BFF" w:rsidRPr="00610043" w:rsidRDefault="00BB5BFF" w:rsidP="009F40D6">
            <w:pPr>
              <w:spacing w:before="60" w:after="60"/>
              <w:jc w:val="both"/>
              <w:rPr>
                <w:rFonts w:ascii="Times New Roman" w:hAnsi="Times New Roman" w:cs="Times New Roman"/>
                <w:strike/>
                <w:color w:val="FF0000"/>
              </w:rPr>
            </w:pPr>
          </w:p>
        </w:tc>
        <w:tc>
          <w:tcPr>
            <w:tcW w:w="1825" w:type="dxa"/>
          </w:tcPr>
          <w:p w14:paraId="1D2EC121" w14:textId="77777777" w:rsidR="00C62D1E" w:rsidRDefault="00C62D1E" w:rsidP="00075C94">
            <w:pPr>
              <w:spacing w:before="60"/>
              <w:jc w:val="both"/>
              <w:rPr>
                <w:rFonts w:ascii="Times New Roman" w:hAnsi="Times New Roman" w:cs="Times New Roman"/>
              </w:rPr>
            </w:pPr>
            <w:r w:rsidRPr="00F63164">
              <w:rPr>
                <w:rFonts w:ascii="Times New Roman" w:hAnsi="Times New Roman" w:cs="Times New Roman"/>
              </w:rPr>
              <w:lastRenderedPageBreak/>
              <w:t xml:space="preserve">□ </w:t>
            </w:r>
            <w:r>
              <w:rPr>
                <w:rFonts w:ascii="Times New Roman" w:hAnsi="Times New Roman" w:cs="Times New Roman"/>
              </w:rPr>
              <w:t>satisfatório</w:t>
            </w:r>
          </w:p>
          <w:p w14:paraId="25B3C8E9" w14:textId="77777777" w:rsidR="00C62D1E" w:rsidRDefault="00C62D1E" w:rsidP="00075C94">
            <w:pPr>
              <w:jc w:val="both"/>
              <w:rPr>
                <w:rFonts w:ascii="Times New Roman" w:hAnsi="Times New Roman" w:cs="Times New Roman"/>
              </w:rPr>
            </w:pPr>
            <w:r w:rsidRPr="00F63164">
              <w:rPr>
                <w:rFonts w:ascii="Times New Roman" w:hAnsi="Times New Roman" w:cs="Times New Roman"/>
              </w:rPr>
              <w:t>□ não satisfatório</w:t>
            </w:r>
          </w:p>
          <w:p w14:paraId="7D2F55C7" w14:textId="77777777" w:rsidR="00C62D1E" w:rsidRPr="00F63164" w:rsidRDefault="00C62D1E" w:rsidP="00075C94">
            <w:pPr>
              <w:jc w:val="both"/>
              <w:rPr>
                <w:rFonts w:ascii="Times New Roman" w:hAnsi="Times New Roman" w:cs="Times New Roman"/>
              </w:rPr>
            </w:pPr>
            <w:r w:rsidRPr="00F63164">
              <w:rPr>
                <w:rFonts w:ascii="Times New Roman" w:hAnsi="Times New Roman" w:cs="Times New Roman"/>
              </w:rPr>
              <w:t xml:space="preserve">□ não </w:t>
            </w:r>
            <w:r>
              <w:rPr>
                <w:rFonts w:ascii="Times New Roman" w:hAnsi="Times New Roman" w:cs="Times New Roman"/>
              </w:rPr>
              <w:t>aplicável</w:t>
            </w:r>
          </w:p>
        </w:tc>
        <w:tc>
          <w:tcPr>
            <w:tcW w:w="3468" w:type="dxa"/>
          </w:tcPr>
          <w:p w14:paraId="7671E456" w14:textId="77777777" w:rsidR="00C62D1E" w:rsidRPr="00F63164" w:rsidRDefault="00C62D1E" w:rsidP="00075C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4359C" w:rsidRPr="00A4359C" w14:paraId="657E9100" w14:textId="77777777" w:rsidTr="00FC292F">
        <w:trPr>
          <w:jc w:val="center"/>
        </w:trPr>
        <w:tc>
          <w:tcPr>
            <w:tcW w:w="1799" w:type="dxa"/>
            <w:vAlign w:val="center"/>
          </w:tcPr>
          <w:p w14:paraId="7E8B44F3" w14:textId="77777777" w:rsidR="00885513" w:rsidRPr="001A1C1F" w:rsidRDefault="00885513" w:rsidP="00FC292F">
            <w:pPr>
              <w:jc w:val="center"/>
              <w:rPr>
                <w:rFonts w:ascii="Times New Roman" w:hAnsi="Times New Roman" w:cs="Times New Roman"/>
              </w:rPr>
            </w:pPr>
            <w:r w:rsidRPr="001A1C1F">
              <w:rPr>
                <w:rFonts w:ascii="Times New Roman" w:hAnsi="Times New Roman" w:cs="Times New Roman"/>
              </w:rPr>
              <w:t>ICA 11-3</w:t>
            </w:r>
          </w:p>
          <w:p w14:paraId="3FE11963" w14:textId="77777777" w:rsidR="00885513" w:rsidRPr="001A1C1F" w:rsidRDefault="00885513" w:rsidP="00FC292F">
            <w:pPr>
              <w:jc w:val="center"/>
              <w:rPr>
                <w:rFonts w:ascii="Times New Roman" w:hAnsi="Times New Roman" w:cs="Times New Roman"/>
              </w:rPr>
            </w:pPr>
            <w:r w:rsidRPr="001A1C1F">
              <w:rPr>
                <w:rFonts w:ascii="Times New Roman" w:hAnsi="Times New Roman" w:cs="Times New Roman"/>
              </w:rPr>
              <w:t>Capítulo 4</w:t>
            </w:r>
          </w:p>
          <w:p w14:paraId="3997AF3A" w14:textId="77777777" w:rsidR="00885513" w:rsidRPr="001A1C1F" w:rsidRDefault="00885513" w:rsidP="00FC29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9" w:type="dxa"/>
          </w:tcPr>
          <w:p w14:paraId="0B2A09C2" w14:textId="4A2C9B9D" w:rsidR="00885513" w:rsidRPr="001A1C1F" w:rsidRDefault="00885513" w:rsidP="00FC292F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b/>
              </w:rPr>
            </w:pPr>
            <w:r w:rsidRPr="001A1C1F">
              <w:rPr>
                <w:rFonts w:ascii="Times New Roman" w:hAnsi="Times New Roman" w:cs="Times New Roman"/>
                <w:b/>
              </w:rPr>
              <w:t>AGA 13.</w:t>
            </w:r>
            <w:r w:rsidR="00FC292F" w:rsidRPr="001A1C1F">
              <w:rPr>
                <w:rFonts w:ascii="Times New Roman" w:hAnsi="Times New Roman" w:cs="Times New Roman"/>
                <w:b/>
              </w:rPr>
              <w:t>170</w:t>
            </w:r>
          </w:p>
          <w:p w14:paraId="66C5081A" w14:textId="062AFDFE" w:rsidR="00885513" w:rsidRPr="001A1C1F" w:rsidRDefault="00885513" w:rsidP="00FC292F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1A1C1F">
              <w:rPr>
                <w:rFonts w:ascii="Times New Roman" w:hAnsi="Times New Roman" w:cs="Times New Roman"/>
              </w:rPr>
              <w:t>O ICA cumpre os prazos estabelecidos para a realização das atividades relacionadas com os processos para análise de Planos Diretores Aeroportuários, de inscrição e alteração no cadastro de aeródromos da ANAC?</w:t>
            </w:r>
          </w:p>
        </w:tc>
        <w:tc>
          <w:tcPr>
            <w:tcW w:w="1044" w:type="dxa"/>
          </w:tcPr>
          <w:p w14:paraId="2FD4C93A" w14:textId="77777777" w:rsidR="00885513" w:rsidRPr="001A1C1F" w:rsidRDefault="00885513" w:rsidP="00FC292F">
            <w:pPr>
              <w:spacing w:before="60"/>
              <w:jc w:val="both"/>
              <w:rPr>
                <w:rFonts w:ascii="Times New Roman" w:hAnsi="Times New Roman" w:cs="Times New Roman"/>
              </w:rPr>
            </w:pPr>
            <w:r w:rsidRPr="001A1C1F">
              <w:rPr>
                <w:rFonts w:ascii="Times New Roman" w:hAnsi="Times New Roman" w:cs="Times New Roman"/>
              </w:rPr>
              <w:t>□ sim</w:t>
            </w:r>
          </w:p>
          <w:p w14:paraId="1138929C" w14:textId="77777777" w:rsidR="00885513" w:rsidRPr="001A1C1F" w:rsidRDefault="00885513" w:rsidP="00FC292F">
            <w:pPr>
              <w:jc w:val="both"/>
              <w:rPr>
                <w:rFonts w:ascii="Times New Roman" w:hAnsi="Times New Roman" w:cs="Times New Roman"/>
              </w:rPr>
            </w:pPr>
            <w:r w:rsidRPr="001A1C1F">
              <w:rPr>
                <w:rFonts w:ascii="Times New Roman" w:hAnsi="Times New Roman" w:cs="Times New Roman"/>
              </w:rPr>
              <w:t>□ não</w:t>
            </w:r>
          </w:p>
        </w:tc>
        <w:tc>
          <w:tcPr>
            <w:tcW w:w="3278" w:type="dxa"/>
          </w:tcPr>
          <w:p w14:paraId="425D2AA9" w14:textId="14CFE7F9" w:rsidR="00885513" w:rsidRPr="001A1C1F" w:rsidRDefault="00885513" w:rsidP="00FC292F">
            <w:pPr>
              <w:spacing w:before="60" w:after="60"/>
              <w:jc w:val="both"/>
              <w:rPr>
                <w:rStyle w:val="fontstyle01"/>
                <w:rFonts w:ascii="Times New Roman" w:hAnsi="Times New Roman" w:cs="Times New Roman"/>
                <w:color w:val="auto"/>
              </w:rPr>
            </w:pPr>
            <w:r w:rsidRPr="001A1C1F">
              <w:rPr>
                <w:rStyle w:val="fontstyle01"/>
                <w:rFonts w:ascii="Times New Roman" w:hAnsi="Times New Roman" w:cs="Times New Roman"/>
                <w:color w:val="auto"/>
              </w:rPr>
              <w:t xml:space="preserve">Verificar o atendimento pelo ICA </w:t>
            </w:r>
            <w:r w:rsidR="008B6569">
              <w:rPr>
                <w:rStyle w:val="fontstyle01"/>
                <w:rFonts w:ascii="Times New Roman" w:hAnsi="Times New Roman" w:cs="Times New Roman"/>
                <w:color w:val="auto"/>
              </w:rPr>
              <w:t>d</w:t>
            </w:r>
            <w:r w:rsidRPr="001A1C1F">
              <w:rPr>
                <w:rStyle w:val="fontstyle01"/>
                <w:rFonts w:ascii="Times New Roman" w:hAnsi="Times New Roman" w:cs="Times New Roman"/>
                <w:color w:val="auto"/>
              </w:rPr>
              <w:t xml:space="preserve">o prazo estabelecido para a realização das </w:t>
            </w:r>
            <w:r w:rsidR="00A4359C" w:rsidRPr="001A1C1F">
              <w:rPr>
                <w:rStyle w:val="fontstyle01"/>
                <w:rFonts w:ascii="Times New Roman" w:hAnsi="Times New Roman" w:cs="Times New Roman"/>
                <w:color w:val="auto"/>
              </w:rPr>
              <w:t xml:space="preserve">seguintes </w:t>
            </w:r>
            <w:r w:rsidRPr="001A1C1F">
              <w:rPr>
                <w:rStyle w:val="fontstyle01"/>
                <w:rFonts w:ascii="Times New Roman" w:hAnsi="Times New Roman" w:cs="Times New Roman"/>
                <w:color w:val="auto"/>
              </w:rPr>
              <w:t>atividades</w:t>
            </w:r>
            <w:r w:rsidR="00A4359C" w:rsidRPr="001A1C1F">
              <w:rPr>
                <w:rStyle w:val="fontstyle01"/>
                <w:rFonts w:ascii="Times New Roman" w:hAnsi="Times New Roman" w:cs="Times New Roman"/>
                <w:color w:val="auto"/>
              </w:rPr>
              <w:t>:</w:t>
            </w:r>
            <w:r w:rsidRPr="001A1C1F">
              <w:rPr>
                <w:rStyle w:val="fontstyle01"/>
                <w:rFonts w:ascii="Times New Roman" w:hAnsi="Times New Roman" w:cs="Times New Roman"/>
                <w:color w:val="auto"/>
              </w:rPr>
              <w:t xml:space="preserve">  </w:t>
            </w:r>
          </w:p>
          <w:p w14:paraId="0E3E6B90" w14:textId="7EAF8BE9" w:rsidR="00885513" w:rsidRPr="001A1C1F" w:rsidRDefault="00885513" w:rsidP="00FC292F">
            <w:pPr>
              <w:spacing w:before="60" w:after="60"/>
              <w:jc w:val="both"/>
              <w:rPr>
                <w:rStyle w:val="fontstyle01"/>
                <w:rFonts w:ascii="Times New Roman" w:hAnsi="Times New Roman" w:cs="Times New Roman"/>
                <w:color w:val="auto"/>
              </w:rPr>
            </w:pPr>
            <w:r w:rsidRPr="001A1C1F">
              <w:rPr>
                <w:rStyle w:val="fontstyle01"/>
                <w:rFonts w:ascii="Times New Roman" w:hAnsi="Times New Roman" w:cs="Times New Roman"/>
                <w:color w:val="auto"/>
              </w:rPr>
              <w:t xml:space="preserve">Sempre que forem identificadas não conformidades, estas </w:t>
            </w:r>
            <w:r w:rsidR="00A4359C" w:rsidRPr="001A1C1F">
              <w:rPr>
                <w:rStyle w:val="fontstyle01"/>
                <w:rFonts w:ascii="Times New Roman" w:hAnsi="Times New Roman" w:cs="Times New Roman"/>
                <w:color w:val="auto"/>
              </w:rPr>
              <w:t>deverão</w:t>
            </w:r>
            <w:r w:rsidRPr="001A1C1F">
              <w:rPr>
                <w:rStyle w:val="fontstyle01"/>
                <w:rFonts w:ascii="Times New Roman" w:hAnsi="Times New Roman" w:cs="Times New Roman"/>
                <w:color w:val="auto"/>
              </w:rPr>
              <w:t xml:space="preserve"> </w:t>
            </w:r>
            <w:r w:rsidR="00A4359C" w:rsidRPr="001A1C1F">
              <w:rPr>
                <w:rStyle w:val="fontstyle01"/>
                <w:rFonts w:ascii="Times New Roman" w:hAnsi="Times New Roman" w:cs="Times New Roman"/>
                <w:color w:val="auto"/>
              </w:rPr>
              <w:t xml:space="preserve">ser </w:t>
            </w:r>
            <w:r w:rsidRPr="001A1C1F">
              <w:rPr>
                <w:rStyle w:val="fontstyle01"/>
                <w:rFonts w:ascii="Times New Roman" w:hAnsi="Times New Roman" w:cs="Times New Roman"/>
                <w:color w:val="auto"/>
              </w:rPr>
              <w:t>e</w:t>
            </w:r>
            <w:r w:rsidRPr="001A1C1F">
              <w:rPr>
                <w:rStyle w:val="fontstyle01"/>
                <w:color w:val="auto"/>
              </w:rPr>
              <w:t xml:space="preserve">nviadas eletronicamente para o </w:t>
            </w:r>
            <w:r w:rsidR="00A4359C" w:rsidRPr="001A1C1F">
              <w:rPr>
                <w:rStyle w:val="fontstyle01"/>
                <w:color w:val="auto"/>
              </w:rPr>
              <w:t>Ó</w:t>
            </w:r>
            <w:r w:rsidRPr="001A1C1F">
              <w:rPr>
                <w:rStyle w:val="fontstyle01"/>
                <w:color w:val="auto"/>
              </w:rPr>
              <w:t xml:space="preserve">rgão </w:t>
            </w:r>
            <w:r w:rsidR="00A4359C" w:rsidRPr="001A1C1F">
              <w:rPr>
                <w:rStyle w:val="fontstyle01"/>
                <w:color w:val="auto"/>
              </w:rPr>
              <w:t>R</w:t>
            </w:r>
            <w:r w:rsidRPr="001A1C1F">
              <w:rPr>
                <w:rStyle w:val="fontstyle01"/>
                <w:color w:val="auto"/>
              </w:rPr>
              <w:t xml:space="preserve">egional, </w:t>
            </w:r>
            <w:r w:rsidRPr="001A1C1F">
              <w:rPr>
                <w:rStyle w:val="fontstyle01"/>
                <w:rFonts w:ascii="Times New Roman" w:hAnsi="Times New Roman" w:cs="Times New Roman"/>
                <w:color w:val="auto"/>
              </w:rPr>
              <w:t>por meio do SysAGA.</w:t>
            </w:r>
          </w:p>
          <w:p w14:paraId="258E277C" w14:textId="77777777" w:rsidR="00A4359C" w:rsidRPr="001A1C1F" w:rsidRDefault="00885513" w:rsidP="00FC292F">
            <w:pPr>
              <w:spacing w:before="60" w:after="60"/>
              <w:jc w:val="both"/>
              <w:rPr>
                <w:rStyle w:val="fontstyle01"/>
                <w:rFonts w:ascii="Times New Roman" w:hAnsi="Times New Roman" w:cs="Times New Roman"/>
                <w:color w:val="auto"/>
              </w:rPr>
            </w:pPr>
            <w:r w:rsidRPr="001A1C1F">
              <w:rPr>
                <w:rStyle w:val="fontstyle01"/>
                <w:rFonts w:ascii="Times New Roman" w:hAnsi="Times New Roman" w:cs="Times New Roman"/>
                <w:color w:val="auto"/>
              </w:rPr>
              <w:t xml:space="preserve">- </w:t>
            </w:r>
            <w:r w:rsidR="00A4359C" w:rsidRPr="001A1C1F">
              <w:rPr>
                <w:rStyle w:val="fontstyle01"/>
                <w:rFonts w:ascii="Times New Roman" w:hAnsi="Times New Roman" w:cs="Times New Roman"/>
                <w:color w:val="auto"/>
              </w:rPr>
              <w:t>Receberem eletronicamente do Órgão Regional, por meio do SysAGA. a solicitação para realização de uma nova análise.</w:t>
            </w:r>
          </w:p>
          <w:p w14:paraId="0BB133C1" w14:textId="345C9CD0" w:rsidR="00885513" w:rsidRPr="001A1C1F" w:rsidRDefault="00A4359C" w:rsidP="00FC292F">
            <w:pPr>
              <w:spacing w:before="60" w:after="60"/>
              <w:jc w:val="both"/>
              <w:rPr>
                <w:rStyle w:val="fontstyle01"/>
                <w:rFonts w:ascii="Times New Roman" w:hAnsi="Times New Roman" w:cs="Times New Roman"/>
                <w:color w:val="auto"/>
              </w:rPr>
            </w:pPr>
            <w:r w:rsidRPr="001A1C1F">
              <w:rPr>
                <w:rStyle w:val="fontstyle01"/>
                <w:rFonts w:ascii="Times New Roman" w:hAnsi="Times New Roman" w:cs="Times New Roman"/>
                <w:color w:val="auto"/>
              </w:rPr>
              <w:t xml:space="preserve">- Definir os municípios impactados pelos Planos. </w:t>
            </w:r>
          </w:p>
          <w:p w14:paraId="281B3D0D" w14:textId="77777777" w:rsidR="00885513" w:rsidRPr="001A1C1F" w:rsidRDefault="00885513" w:rsidP="00FC292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1A1C1F">
              <w:rPr>
                <w:rFonts w:ascii="Times New Roman" w:hAnsi="Times New Roman" w:cs="Times New Roman"/>
              </w:rPr>
              <w:t>- A realização das atividades sob a responsabilidade do ICA, por intermédio da SAGA, é de até 60 dias corridos.</w:t>
            </w:r>
          </w:p>
          <w:p w14:paraId="3801E1C3" w14:textId="3A5EA75B" w:rsidR="00885513" w:rsidRPr="001A1C1F" w:rsidRDefault="00885513" w:rsidP="00FC292F">
            <w:pPr>
              <w:spacing w:before="60" w:after="60"/>
              <w:jc w:val="both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825" w:type="dxa"/>
          </w:tcPr>
          <w:p w14:paraId="3B3ED12E" w14:textId="77777777" w:rsidR="00885513" w:rsidRPr="001A1C1F" w:rsidRDefault="00885513" w:rsidP="00FC292F">
            <w:pPr>
              <w:spacing w:before="60"/>
              <w:jc w:val="both"/>
              <w:rPr>
                <w:rFonts w:ascii="Times New Roman" w:hAnsi="Times New Roman" w:cs="Times New Roman"/>
              </w:rPr>
            </w:pPr>
            <w:r w:rsidRPr="001A1C1F">
              <w:rPr>
                <w:rFonts w:ascii="Times New Roman" w:hAnsi="Times New Roman" w:cs="Times New Roman"/>
              </w:rPr>
              <w:t>□ satisfatório</w:t>
            </w:r>
          </w:p>
          <w:p w14:paraId="73EB954B" w14:textId="77777777" w:rsidR="00885513" w:rsidRPr="001A1C1F" w:rsidRDefault="00885513" w:rsidP="00FC292F">
            <w:pPr>
              <w:jc w:val="both"/>
              <w:rPr>
                <w:rFonts w:ascii="Times New Roman" w:hAnsi="Times New Roman" w:cs="Times New Roman"/>
              </w:rPr>
            </w:pPr>
            <w:r w:rsidRPr="001A1C1F">
              <w:rPr>
                <w:rFonts w:ascii="Times New Roman" w:hAnsi="Times New Roman" w:cs="Times New Roman"/>
              </w:rPr>
              <w:t>□ não satisfatório</w:t>
            </w:r>
          </w:p>
          <w:p w14:paraId="2FCB584E" w14:textId="77777777" w:rsidR="00885513" w:rsidRPr="001A1C1F" w:rsidRDefault="00885513" w:rsidP="00FC292F">
            <w:pPr>
              <w:jc w:val="both"/>
              <w:rPr>
                <w:rFonts w:ascii="Times New Roman" w:hAnsi="Times New Roman" w:cs="Times New Roman"/>
              </w:rPr>
            </w:pPr>
            <w:r w:rsidRPr="001A1C1F">
              <w:rPr>
                <w:rFonts w:ascii="Times New Roman" w:hAnsi="Times New Roman" w:cs="Times New Roman"/>
              </w:rPr>
              <w:t>□ não aplicável</w:t>
            </w:r>
          </w:p>
        </w:tc>
        <w:tc>
          <w:tcPr>
            <w:tcW w:w="3468" w:type="dxa"/>
          </w:tcPr>
          <w:p w14:paraId="27077E21" w14:textId="77777777" w:rsidR="00885513" w:rsidRPr="001A1C1F" w:rsidRDefault="00885513" w:rsidP="00FC292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62D1E" w:rsidRPr="00F63164" w14:paraId="40D1A14A" w14:textId="77777777" w:rsidTr="002E71ED">
        <w:trPr>
          <w:jc w:val="center"/>
        </w:trPr>
        <w:tc>
          <w:tcPr>
            <w:tcW w:w="1799" w:type="dxa"/>
            <w:vAlign w:val="center"/>
          </w:tcPr>
          <w:p w14:paraId="2C3C630A" w14:textId="77777777" w:rsidR="009E4C7F" w:rsidRDefault="009E4C7F" w:rsidP="00075C9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CB239AD" w14:textId="3173381C" w:rsidR="00C62D1E" w:rsidRPr="002A3BB9" w:rsidRDefault="00C62D1E" w:rsidP="00075C9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3BB9">
              <w:rPr>
                <w:rFonts w:ascii="Times New Roman" w:hAnsi="Times New Roman" w:cs="Times New Roman"/>
                <w:color w:val="000000" w:themeColor="text1"/>
              </w:rPr>
              <w:t>ICA 11-3</w:t>
            </w:r>
          </w:p>
          <w:p w14:paraId="48C895C2" w14:textId="01D6B57E" w:rsidR="00C62D1E" w:rsidRDefault="00C62D1E" w:rsidP="002A3BB9">
            <w:pPr>
              <w:jc w:val="center"/>
              <w:rPr>
                <w:rFonts w:ascii="Times New Roman" w:hAnsi="Times New Roman" w:cs="Times New Roman"/>
                <w:strike/>
                <w:color w:val="FF0000"/>
              </w:rPr>
            </w:pPr>
            <w:r w:rsidRPr="002A3BB9">
              <w:rPr>
                <w:rFonts w:ascii="Times New Roman" w:hAnsi="Times New Roman" w:cs="Times New Roman"/>
                <w:color w:val="000000" w:themeColor="text1"/>
              </w:rPr>
              <w:t xml:space="preserve">Itens </w:t>
            </w:r>
          </w:p>
          <w:p w14:paraId="5C5BA246" w14:textId="57C1FDFB" w:rsidR="00C62D1E" w:rsidRPr="009E4C7F" w:rsidRDefault="00C62D1E" w:rsidP="002A3BB9">
            <w:pPr>
              <w:jc w:val="center"/>
              <w:rPr>
                <w:rFonts w:ascii="Times New Roman" w:hAnsi="Times New Roman" w:cs="Times New Roman"/>
              </w:rPr>
            </w:pPr>
            <w:r w:rsidRPr="009E4C7F">
              <w:rPr>
                <w:rFonts w:ascii="Times New Roman" w:hAnsi="Times New Roman" w:cs="Times New Roman"/>
              </w:rPr>
              <w:t>6.1.10, 5.1.8, 5.1.14, 6.1.</w:t>
            </w:r>
            <w:r w:rsidR="001272F0">
              <w:rPr>
                <w:rFonts w:ascii="Times New Roman" w:hAnsi="Times New Roman" w:cs="Times New Roman"/>
              </w:rPr>
              <w:t>10</w:t>
            </w:r>
            <w:r w:rsidRPr="009E4C7F">
              <w:rPr>
                <w:rFonts w:ascii="Times New Roman" w:hAnsi="Times New Roman" w:cs="Times New Roman"/>
              </w:rPr>
              <w:t>, 7.1.7</w:t>
            </w:r>
            <w:r w:rsidR="001272F0">
              <w:rPr>
                <w:rFonts w:ascii="Times New Roman" w:hAnsi="Times New Roman" w:cs="Times New Roman"/>
              </w:rPr>
              <w:t xml:space="preserve"> e</w:t>
            </w:r>
            <w:r w:rsidRPr="009E4C7F">
              <w:rPr>
                <w:rFonts w:ascii="Times New Roman" w:hAnsi="Times New Roman" w:cs="Times New Roman"/>
              </w:rPr>
              <w:t xml:space="preserve"> 8.1.5</w:t>
            </w:r>
          </w:p>
        </w:tc>
        <w:tc>
          <w:tcPr>
            <w:tcW w:w="3349" w:type="dxa"/>
          </w:tcPr>
          <w:p w14:paraId="426D3E28" w14:textId="77777777" w:rsidR="00C62D1E" w:rsidRPr="009E4C7F" w:rsidRDefault="00C62D1E" w:rsidP="00075C94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b/>
              </w:rPr>
            </w:pPr>
            <w:r w:rsidRPr="009E4C7F">
              <w:rPr>
                <w:rFonts w:ascii="Times New Roman" w:hAnsi="Times New Roman" w:cs="Times New Roman"/>
                <w:b/>
              </w:rPr>
              <w:t>AGA 13.180</w:t>
            </w:r>
          </w:p>
          <w:p w14:paraId="73F65F7E" w14:textId="72BEAD7D" w:rsidR="00C62D1E" w:rsidRPr="009E4C7F" w:rsidRDefault="00C62D1E" w:rsidP="00CA7AA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9E4C7F">
              <w:rPr>
                <w:rFonts w:ascii="Times New Roman" w:hAnsi="Times New Roman" w:cs="Times New Roman"/>
              </w:rPr>
              <w:t xml:space="preserve">A deliberação do COMAER formalizada ao operador de aeródromo ou seu representante legal, à SAC/MInfra ou ao interessado por meio de </w:t>
            </w:r>
            <w:r w:rsidR="00FE15CC">
              <w:rPr>
                <w:rFonts w:ascii="Times New Roman" w:hAnsi="Times New Roman" w:cs="Times New Roman"/>
              </w:rPr>
              <w:t>O</w:t>
            </w:r>
            <w:r w:rsidRPr="009E4C7F">
              <w:rPr>
                <w:rFonts w:ascii="Times New Roman" w:hAnsi="Times New Roman" w:cs="Times New Roman"/>
              </w:rPr>
              <w:t xml:space="preserve">fício ou por meio do SysAGA, conforme o caso, </w:t>
            </w:r>
            <w:r w:rsidR="00FE15CC" w:rsidRPr="009E4C7F">
              <w:rPr>
                <w:rFonts w:ascii="Times New Roman" w:hAnsi="Times New Roman" w:cs="Times New Roman"/>
              </w:rPr>
              <w:t>conté</w:t>
            </w:r>
            <w:r w:rsidR="00FE15CC">
              <w:rPr>
                <w:rFonts w:ascii="Times New Roman" w:hAnsi="Times New Roman" w:cs="Times New Roman"/>
              </w:rPr>
              <w:t xml:space="preserve">m todas as </w:t>
            </w:r>
            <w:r w:rsidRPr="009E4C7F">
              <w:rPr>
                <w:rFonts w:ascii="Times New Roman" w:hAnsi="Times New Roman" w:cs="Times New Roman"/>
              </w:rPr>
              <w:t>informações previstas?</w:t>
            </w:r>
          </w:p>
        </w:tc>
        <w:tc>
          <w:tcPr>
            <w:tcW w:w="1044" w:type="dxa"/>
          </w:tcPr>
          <w:p w14:paraId="4DBA523E" w14:textId="77777777" w:rsidR="00C62D1E" w:rsidRDefault="00C62D1E" w:rsidP="00075C94">
            <w:pPr>
              <w:spacing w:before="60"/>
              <w:jc w:val="both"/>
              <w:rPr>
                <w:rFonts w:ascii="Times New Roman" w:hAnsi="Times New Roman" w:cs="Times New Roman"/>
              </w:rPr>
            </w:pPr>
            <w:r w:rsidRPr="00F63164">
              <w:rPr>
                <w:rFonts w:ascii="Times New Roman" w:hAnsi="Times New Roman" w:cs="Times New Roman"/>
              </w:rPr>
              <w:t xml:space="preserve">□ </w:t>
            </w:r>
            <w:r>
              <w:rPr>
                <w:rFonts w:ascii="Times New Roman" w:hAnsi="Times New Roman" w:cs="Times New Roman"/>
              </w:rPr>
              <w:t>s</w:t>
            </w:r>
            <w:r w:rsidRPr="00F63164">
              <w:rPr>
                <w:rFonts w:ascii="Times New Roman" w:hAnsi="Times New Roman" w:cs="Times New Roman"/>
              </w:rPr>
              <w:t>im</w:t>
            </w:r>
          </w:p>
          <w:p w14:paraId="7FF1FCE5" w14:textId="77777777" w:rsidR="00C62D1E" w:rsidRPr="00F63164" w:rsidRDefault="00C62D1E" w:rsidP="00075C94">
            <w:pPr>
              <w:jc w:val="both"/>
              <w:rPr>
                <w:rFonts w:ascii="Times New Roman" w:hAnsi="Times New Roman" w:cs="Times New Roman"/>
              </w:rPr>
            </w:pPr>
            <w:r w:rsidRPr="00F63164">
              <w:rPr>
                <w:rFonts w:ascii="Times New Roman" w:hAnsi="Times New Roman" w:cs="Times New Roman"/>
              </w:rPr>
              <w:t xml:space="preserve">□ </w:t>
            </w:r>
            <w:r>
              <w:rPr>
                <w:rFonts w:ascii="Times New Roman" w:hAnsi="Times New Roman" w:cs="Times New Roman"/>
              </w:rPr>
              <w:t>não</w:t>
            </w:r>
          </w:p>
        </w:tc>
        <w:tc>
          <w:tcPr>
            <w:tcW w:w="3278" w:type="dxa"/>
          </w:tcPr>
          <w:p w14:paraId="017FDE5F" w14:textId="640172DA" w:rsidR="00C62D1E" w:rsidRPr="00135BFF" w:rsidRDefault="009F40D6" w:rsidP="00075C94">
            <w:pPr>
              <w:spacing w:before="60" w:after="6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r w:rsidR="00C62D1E" w:rsidRPr="00135BFF">
              <w:rPr>
                <w:rFonts w:ascii="Times New Roman" w:hAnsi="Times New Roman" w:cs="Times New Roman"/>
                <w:sz w:val="21"/>
                <w:szCs w:val="21"/>
              </w:rPr>
              <w:t xml:space="preserve">Verificar se a deliberação do Órgão Regional, é formalizada por meio de </w:t>
            </w:r>
            <w:r w:rsidR="001272F0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="00C62D1E" w:rsidRPr="009E4C7F">
              <w:rPr>
                <w:rFonts w:ascii="Times New Roman" w:hAnsi="Times New Roman" w:cs="Times New Roman"/>
                <w:sz w:val="21"/>
                <w:szCs w:val="21"/>
              </w:rPr>
              <w:t>fício     ou por meio do SysAGA</w:t>
            </w:r>
            <w:r w:rsidR="00C62D1E">
              <w:rPr>
                <w:rFonts w:ascii="Times New Roman" w:hAnsi="Times New Roman" w:cs="Times New Roman"/>
                <w:color w:val="008000"/>
                <w:sz w:val="21"/>
                <w:szCs w:val="21"/>
              </w:rPr>
              <w:t>,</w:t>
            </w:r>
            <w:r w:rsidR="00C62D1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C62D1E" w:rsidRPr="00135BFF">
              <w:rPr>
                <w:rFonts w:ascii="Times New Roman" w:hAnsi="Times New Roman" w:cs="Times New Roman"/>
                <w:sz w:val="21"/>
                <w:szCs w:val="21"/>
              </w:rPr>
              <w:t>e contempla as informações previstas, conforme o caso, em suas respectivas referências nacional.</w:t>
            </w:r>
          </w:p>
          <w:p w14:paraId="21829BAF" w14:textId="6D77FC9A" w:rsidR="00C62D1E" w:rsidRDefault="00FD1708" w:rsidP="00075C94">
            <w:pPr>
              <w:spacing w:before="60" w:after="6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r w:rsidR="00C62D1E" w:rsidRPr="00135BFF">
              <w:rPr>
                <w:rFonts w:ascii="Times New Roman" w:hAnsi="Times New Roman" w:cs="Times New Roman"/>
                <w:sz w:val="21"/>
                <w:szCs w:val="21"/>
              </w:rPr>
              <w:t>Observar que a deliberação do Órgão Regional somente será favorável quando todas as organizações subordinadas dos ODSA envolvidos emitirem pareceres técnicos favoráveis.</w:t>
            </w:r>
          </w:p>
          <w:p w14:paraId="2F2296B5" w14:textId="5CFC73D8" w:rsidR="00217EDB" w:rsidRDefault="00217EDB" w:rsidP="00075C94">
            <w:pPr>
              <w:spacing w:before="60" w:after="6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BF51A5B" w14:textId="6500FCAF" w:rsidR="00217EDB" w:rsidRDefault="00217EDB" w:rsidP="00075C94">
            <w:pPr>
              <w:spacing w:before="60" w:after="6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1EAA76E" w14:textId="77777777" w:rsidR="00217EDB" w:rsidRPr="00135BFF" w:rsidRDefault="00217EDB" w:rsidP="00075C94">
            <w:pPr>
              <w:spacing w:before="60" w:after="6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A9B52C2" w14:textId="26A0012B" w:rsidR="00C23697" w:rsidRPr="001272F0" w:rsidRDefault="00C23697" w:rsidP="009F40D6">
            <w:pPr>
              <w:spacing w:before="60" w:after="60"/>
              <w:jc w:val="both"/>
              <w:rPr>
                <w:rFonts w:ascii="Times New Roman" w:hAnsi="Times New Roman" w:cs="Times New Roman"/>
                <w:strike/>
                <w:color w:val="FF0000"/>
              </w:rPr>
            </w:pPr>
          </w:p>
        </w:tc>
        <w:tc>
          <w:tcPr>
            <w:tcW w:w="1825" w:type="dxa"/>
          </w:tcPr>
          <w:p w14:paraId="23C294B6" w14:textId="77777777" w:rsidR="00C62D1E" w:rsidRDefault="00C62D1E" w:rsidP="00075C94">
            <w:pPr>
              <w:spacing w:before="60"/>
              <w:jc w:val="both"/>
              <w:rPr>
                <w:rFonts w:ascii="Times New Roman" w:hAnsi="Times New Roman" w:cs="Times New Roman"/>
              </w:rPr>
            </w:pPr>
            <w:r w:rsidRPr="00F63164">
              <w:rPr>
                <w:rFonts w:ascii="Times New Roman" w:hAnsi="Times New Roman" w:cs="Times New Roman"/>
              </w:rPr>
              <w:t xml:space="preserve">□ </w:t>
            </w:r>
            <w:r>
              <w:rPr>
                <w:rFonts w:ascii="Times New Roman" w:hAnsi="Times New Roman" w:cs="Times New Roman"/>
              </w:rPr>
              <w:t>satisfatório</w:t>
            </w:r>
          </w:p>
          <w:p w14:paraId="7ACFDD19" w14:textId="77777777" w:rsidR="00C62D1E" w:rsidRDefault="00C62D1E" w:rsidP="00075C94">
            <w:pPr>
              <w:jc w:val="both"/>
              <w:rPr>
                <w:rFonts w:ascii="Times New Roman" w:hAnsi="Times New Roman" w:cs="Times New Roman"/>
              </w:rPr>
            </w:pPr>
            <w:r w:rsidRPr="00F63164">
              <w:rPr>
                <w:rFonts w:ascii="Times New Roman" w:hAnsi="Times New Roman" w:cs="Times New Roman"/>
              </w:rPr>
              <w:t>□ não satisfatório</w:t>
            </w:r>
          </w:p>
          <w:p w14:paraId="1361FB83" w14:textId="77777777" w:rsidR="00C62D1E" w:rsidRPr="00F63164" w:rsidRDefault="00C62D1E" w:rsidP="00075C94">
            <w:pPr>
              <w:jc w:val="both"/>
              <w:rPr>
                <w:rFonts w:ascii="Times New Roman" w:hAnsi="Times New Roman" w:cs="Times New Roman"/>
              </w:rPr>
            </w:pPr>
            <w:r w:rsidRPr="00F63164">
              <w:rPr>
                <w:rFonts w:ascii="Times New Roman" w:hAnsi="Times New Roman" w:cs="Times New Roman"/>
              </w:rPr>
              <w:t xml:space="preserve">□ não </w:t>
            </w:r>
            <w:r>
              <w:rPr>
                <w:rFonts w:ascii="Times New Roman" w:hAnsi="Times New Roman" w:cs="Times New Roman"/>
              </w:rPr>
              <w:t>aplicável</w:t>
            </w:r>
          </w:p>
        </w:tc>
        <w:tc>
          <w:tcPr>
            <w:tcW w:w="3468" w:type="dxa"/>
          </w:tcPr>
          <w:p w14:paraId="1780BCA4" w14:textId="77777777" w:rsidR="00C62D1E" w:rsidRPr="00F63164" w:rsidRDefault="00C62D1E" w:rsidP="00075C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62D1E" w:rsidRPr="00F63164" w14:paraId="17CCA723" w14:textId="77777777" w:rsidTr="002E71ED">
        <w:trPr>
          <w:jc w:val="center"/>
        </w:trPr>
        <w:tc>
          <w:tcPr>
            <w:tcW w:w="1799" w:type="dxa"/>
            <w:vAlign w:val="center"/>
          </w:tcPr>
          <w:p w14:paraId="45257930" w14:textId="77777777" w:rsidR="00C62D1E" w:rsidRPr="002A3BB9" w:rsidRDefault="00C62D1E" w:rsidP="002931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3BB9">
              <w:rPr>
                <w:rFonts w:ascii="Times New Roman" w:hAnsi="Times New Roman" w:cs="Times New Roman"/>
                <w:color w:val="000000" w:themeColor="text1"/>
              </w:rPr>
              <w:t>ICA 11-3</w:t>
            </w:r>
          </w:p>
          <w:p w14:paraId="49A6F017" w14:textId="2483D9B0" w:rsidR="00C62D1E" w:rsidRPr="00BB5BFF" w:rsidRDefault="00C62D1E" w:rsidP="002931F2">
            <w:pPr>
              <w:jc w:val="center"/>
              <w:rPr>
                <w:rFonts w:ascii="Times New Roman" w:hAnsi="Times New Roman" w:cs="Times New Roman"/>
              </w:rPr>
            </w:pPr>
            <w:r w:rsidRPr="00BB5BFF">
              <w:rPr>
                <w:rFonts w:ascii="Times New Roman" w:hAnsi="Times New Roman" w:cs="Times New Roman"/>
              </w:rPr>
              <w:t>Item 5.1.12</w:t>
            </w:r>
          </w:p>
        </w:tc>
        <w:tc>
          <w:tcPr>
            <w:tcW w:w="3349" w:type="dxa"/>
          </w:tcPr>
          <w:p w14:paraId="24559167" w14:textId="77777777" w:rsidR="00C62D1E" w:rsidRPr="00217EDB" w:rsidRDefault="00C62D1E" w:rsidP="002931F2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7ED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AGA 13.195</w:t>
            </w:r>
          </w:p>
          <w:p w14:paraId="55811F8D" w14:textId="77777777" w:rsidR="00C62D1E" w:rsidRDefault="00C62D1E" w:rsidP="002931F2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17ED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O Órgão Regional</w:t>
            </w:r>
            <w:r w:rsidRPr="00217EDB">
              <w:rPr>
                <w:rFonts w:ascii="Times New Roman" w:hAnsi="Times New Roman" w:cs="Times New Roman"/>
                <w:sz w:val="21"/>
                <w:szCs w:val="21"/>
              </w:rPr>
              <w:t>, em coordenação com o SDOP, por meio de uma ação dentro do SysAGA</w:t>
            </w:r>
            <w:r w:rsidRPr="00217EDB">
              <w:rPr>
                <w:rFonts w:ascii="Times New Roman" w:hAnsi="Times New Roman" w:cs="Times New Roman"/>
                <w:color w:val="008000"/>
                <w:sz w:val="21"/>
                <w:szCs w:val="21"/>
              </w:rPr>
              <w:t>,</w:t>
            </w:r>
            <w:r w:rsidR="00BB5BFF" w:rsidRPr="00217EDB">
              <w:rPr>
                <w:rFonts w:ascii="Times New Roman" w:hAnsi="Times New Roman" w:cs="Times New Roman"/>
                <w:color w:val="008000"/>
                <w:sz w:val="21"/>
                <w:szCs w:val="21"/>
              </w:rPr>
              <w:t xml:space="preserve"> </w:t>
            </w:r>
            <w:r w:rsidRPr="00217ED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implementa as medidas mitigadoras necessárias ao restabelecimento da segurança e regularidade das operações aéreas, com a maior brevidade possível em função do risco, sempre que as informações disponíveis em um processo de aprovação de PDIR </w:t>
            </w:r>
            <w:r w:rsidR="003D00EC" w:rsidRPr="00217ED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(Plano Diretor Aeroportuário) </w:t>
            </w:r>
            <w:r w:rsidRPr="00217ED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indicarem efeito adverso à segurança ou à regularidade das operações aéreas atuais no aeródromo?</w:t>
            </w:r>
          </w:p>
          <w:p w14:paraId="01B7D73E" w14:textId="670F6ACD" w:rsidR="00217EDB" w:rsidRPr="00217EDB" w:rsidRDefault="00217EDB" w:rsidP="002931F2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4" w:type="dxa"/>
          </w:tcPr>
          <w:p w14:paraId="04C90931" w14:textId="77777777" w:rsidR="00C62D1E" w:rsidRDefault="00C62D1E" w:rsidP="002931F2">
            <w:pPr>
              <w:spacing w:before="60"/>
              <w:jc w:val="both"/>
              <w:rPr>
                <w:rFonts w:ascii="Times New Roman" w:hAnsi="Times New Roman" w:cs="Times New Roman"/>
              </w:rPr>
            </w:pPr>
            <w:r w:rsidRPr="00F63164">
              <w:rPr>
                <w:rFonts w:ascii="Times New Roman" w:hAnsi="Times New Roman" w:cs="Times New Roman"/>
              </w:rPr>
              <w:t xml:space="preserve">□ </w:t>
            </w:r>
            <w:r>
              <w:rPr>
                <w:rFonts w:ascii="Times New Roman" w:hAnsi="Times New Roman" w:cs="Times New Roman"/>
              </w:rPr>
              <w:t>s</w:t>
            </w:r>
            <w:r w:rsidRPr="00F63164">
              <w:rPr>
                <w:rFonts w:ascii="Times New Roman" w:hAnsi="Times New Roman" w:cs="Times New Roman"/>
              </w:rPr>
              <w:t>im</w:t>
            </w:r>
          </w:p>
          <w:p w14:paraId="2F7261F7" w14:textId="77777777" w:rsidR="00C62D1E" w:rsidRPr="00F63164" w:rsidRDefault="00C62D1E" w:rsidP="002931F2">
            <w:pPr>
              <w:jc w:val="both"/>
              <w:rPr>
                <w:rFonts w:ascii="Times New Roman" w:hAnsi="Times New Roman" w:cs="Times New Roman"/>
              </w:rPr>
            </w:pPr>
            <w:r w:rsidRPr="00F63164">
              <w:rPr>
                <w:rFonts w:ascii="Times New Roman" w:hAnsi="Times New Roman" w:cs="Times New Roman"/>
              </w:rPr>
              <w:t xml:space="preserve">□ </w:t>
            </w:r>
            <w:r>
              <w:rPr>
                <w:rFonts w:ascii="Times New Roman" w:hAnsi="Times New Roman" w:cs="Times New Roman"/>
              </w:rPr>
              <w:t>não</w:t>
            </w:r>
          </w:p>
        </w:tc>
        <w:tc>
          <w:tcPr>
            <w:tcW w:w="3278" w:type="dxa"/>
          </w:tcPr>
          <w:p w14:paraId="5224FDF0" w14:textId="1BB23944" w:rsidR="00C62D1E" w:rsidRPr="00217EDB" w:rsidRDefault="009F40D6" w:rsidP="002931F2">
            <w:pPr>
              <w:spacing w:before="60" w:after="6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7EDB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r w:rsidR="00C62D1E" w:rsidRPr="00217EDB">
              <w:rPr>
                <w:rFonts w:ascii="Times New Roman" w:hAnsi="Times New Roman" w:cs="Times New Roman"/>
                <w:sz w:val="21"/>
                <w:szCs w:val="21"/>
              </w:rPr>
              <w:t>Verificar a adoção de medidas mitigadoras necessárias ao restabelecimento da segurança e regularidade das operações aéreas para a situação pertinente à questão em apreço.</w:t>
            </w:r>
          </w:p>
          <w:p w14:paraId="702EBA23" w14:textId="63599EA5" w:rsidR="00C62D1E" w:rsidRPr="001272F0" w:rsidRDefault="00C62D1E" w:rsidP="002931F2">
            <w:pPr>
              <w:spacing w:before="60" w:after="60"/>
              <w:jc w:val="both"/>
              <w:rPr>
                <w:rFonts w:ascii="Times New Roman" w:hAnsi="Times New Roman" w:cs="Times New Roman"/>
                <w:strike/>
                <w:color w:val="FF0000"/>
              </w:rPr>
            </w:pPr>
          </w:p>
        </w:tc>
        <w:tc>
          <w:tcPr>
            <w:tcW w:w="1825" w:type="dxa"/>
          </w:tcPr>
          <w:p w14:paraId="4BA7C00F" w14:textId="77777777" w:rsidR="00C62D1E" w:rsidRDefault="00C62D1E" w:rsidP="002931F2">
            <w:pPr>
              <w:spacing w:before="60"/>
              <w:jc w:val="both"/>
              <w:rPr>
                <w:rFonts w:ascii="Times New Roman" w:hAnsi="Times New Roman" w:cs="Times New Roman"/>
              </w:rPr>
            </w:pPr>
            <w:r w:rsidRPr="00F63164">
              <w:rPr>
                <w:rFonts w:ascii="Times New Roman" w:hAnsi="Times New Roman" w:cs="Times New Roman"/>
              </w:rPr>
              <w:t xml:space="preserve">□ </w:t>
            </w:r>
            <w:r>
              <w:rPr>
                <w:rFonts w:ascii="Times New Roman" w:hAnsi="Times New Roman" w:cs="Times New Roman"/>
              </w:rPr>
              <w:t>satisfatório</w:t>
            </w:r>
          </w:p>
          <w:p w14:paraId="7D7FD64A" w14:textId="77777777" w:rsidR="00C62D1E" w:rsidRDefault="00C62D1E" w:rsidP="002931F2">
            <w:pPr>
              <w:jc w:val="both"/>
              <w:rPr>
                <w:rFonts w:ascii="Times New Roman" w:hAnsi="Times New Roman" w:cs="Times New Roman"/>
              </w:rPr>
            </w:pPr>
            <w:r w:rsidRPr="00F63164">
              <w:rPr>
                <w:rFonts w:ascii="Times New Roman" w:hAnsi="Times New Roman" w:cs="Times New Roman"/>
              </w:rPr>
              <w:t>□ não satisfatório</w:t>
            </w:r>
          </w:p>
          <w:p w14:paraId="2C4CC2BB" w14:textId="77777777" w:rsidR="00C62D1E" w:rsidRPr="00F63164" w:rsidRDefault="00C62D1E" w:rsidP="002931F2">
            <w:pPr>
              <w:jc w:val="both"/>
              <w:rPr>
                <w:rFonts w:ascii="Times New Roman" w:hAnsi="Times New Roman" w:cs="Times New Roman"/>
              </w:rPr>
            </w:pPr>
            <w:r w:rsidRPr="00F63164">
              <w:rPr>
                <w:rFonts w:ascii="Times New Roman" w:hAnsi="Times New Roman" w:cs="Times New Roman"/>
              </w:rPr>
              <w:t xml:space="preserve">□ não </w:t>
            </w:r>
            <w:r>
              <w:rPr>
                <w:rFonts w:ascii="Times New Roman" w:hAnsi="Times New Roman" w:cs="Times New Roman"/>
              </w:rPr>
              <w:t>aplicável</w:t>
            </w:r>
          </w:p>
        </w:tc>
        <w:tc>
          <w:tcPr>
            <w:tcW w:w="3468" w:type="dxa"/>
          </w:tcPr>
          <w:p w14:paraId="378581AD" w14:textId="77777777" w:rsidR="00C62D1E" w:rsidRPr="00F63164" w:rsidRDefault="00C62D1E" w:rsidP="002931F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62D1E" w:rsidRPr="00F63164" w14:paraId="1B125938" w14:textId="77777777" w:rsidTr="002E71ED">
        <w:trPr>
          <w:jc w:val="center"/>
        </w:trPr>
        <w:tc>
          <w:tcPr>
            <w:tcW w:w="1799" w:type="dxa"/>
            <w:vAlign w:val="center"/>
          </w:tcPr>
          <w:p w14:paraId="20E160E0" w14:textId="77777777" w:rsidR="00C62D1E" w:rsidRDefault="00C62D1E" w:rsidP="005C479C">
            <w:pPr>
              <w:jc w:val="center"/>
              <w:rPr>
                <w:rFonts w:ascii="Times New Roman" w:hAnsi="Times New Roman" w:cs="Times New Roman"/>
              </w:rPr>
            </w:pPr>
          </w:p>
          <w:p w14:paraId="2134A2AA" w14:textId="6A678836" w:rsidR="00C62D1E" w:rsidRPr="008D72A8" w:rsidRDefault="00C62D1E" w:rsidP="005C479C">
            <w:pPr>
              <w:jc w:val="center"/>
              <w:rPr>
                <w:rFonts w:ascii="Times New Roman" w:hAnsi="Times New Roman" w:cs="Times New Roman"/>
              </w:rPr>
            </w:pPr>
            <w:r w:rsidRPr="008D72A8">
              <w:rPr>
                <w:rFonts w:ascii="Times New Roman" w:hAnsi="Times New Roman" w:cs="Times New Roman"/>
              </w:rPr>
              <w:t>ICA 11-3</w:t>
            </w:r>
          </w:p>
          <w:p w14:paraId="7B510907" w14:textId="0027F97C" w:rsidR="00C62D1E" w:rsidRPr="0017686C" w:rsidRDefault="00C62D1E" w:rsidP="005C479C">
            <w:pPr>
              <w:jc w:val="center"/>
              <w:rPr>
                <w:rFonts w:ascii="Times New Roman" w:hAnsi="Times New Roman" w:cs="Times New Roman"/>
                <w:strike/>
                <w:color w:val="FF0000"/>
              </w:rPr>
            </w:pPr>
            <w:r w:rsidRPr="008D72A8">
              <w:rPr>
                <w:rFonts w:ascii="Times New Roman" w:hAnsi="Times New Roman" w:cs="Times New Roman"/>
              </w:rPr>
              <w:t>Itens 5.1</w:t>
            </w:r>
            <w:r w:rsidR="0017686C">
              <w:rPr>
                <w:rFonts w:ascii="Times New Roman" w:hAnsi="Times New Roman" w:cs="Times New Roman"/>
              </w:rPr>
              <w:t xml:space="preserve"> </w:t>
            </w:r>
            <w:r w:rsidR="0017686C" w:rsidRPr="00CA7AA7">
              <w:rPr>
                <w:rFonts w:ascii="Times New Roman" w:hAnsi="Times New Roman" w:cs="Times New Roman"/>
              </w:rPr>
              <w:t>e</w:t>
            </w:r>
            <w:r w:rsidRPr="008D72A8">
              <w:rPr>
                <w:rFonts w:ascii="Times New Roman" w:hAnsi="Times New Roman" w:cs="Times New Roman"/>
              </w:rPr>
              <w:t xml:space="preserve"> 5.2.3 </w:t>
            </w:r>
          </w:p>
          <w:p w14:paraId="4AA00C7D" w14:textId="77777777" w:rsidR="009A5DF2" w:rsidRPr="008D72A8" w:rsidRDefault="009A5DF2" w:rsidP="005C479C">
            <w:pPr>
              <w:jc w:val="center"/>
              <w:rPr>
                <w:rFonts w:ascii="Times New Roman" w:hAnsi="Times New Roman" w:cs="Times New Roman"/>
              </w:rPr>
            </w:pPr>
          </w:p>
          <w:p w14:paraId="63287482" w14:textId="77777777" w:rsidR="00C62D1E" w:rsidRPr="008D72A8" w:rsidRDefault="00C62D1E" w:rsidP="005C479C">
            <w:pPr>
              <w:jc w:val="center"/>
              <w:rPr>
                <w:rFonts w:ascii="Times New Roman" w:hAnsi="Times New Roman" w:cs="Times New Roman"/>
              </w:rPr>
            </w:pPr>
            <w:r w:rsidRPr="008D72A8">
              <w:rPr>
                <w:rFonts w:ascii="Times New Roman" w:hAnsi="Times New Roman" w:cs="Times New Roman"/>
              </w:rPr>
              <w:t>ICA 63-19</w:t>
            </w:r>
          </w:p>
          <w:p w14:paraId="220A8475" w14:textId="02F9D650" w:rsidR="00C62D1E" w:rsidRPr="008D72A8" w:rsidRDefault="00C62D1E" w:rsidP="005C479C">
            <w:pPr>
              <w:jc w:val="center"/>
              <w:rPr>
                <w:rFonts w:ascii="Times New Roman" w:hAnsi="Times New Roman" w:cs="Times New Roman"/>
              </w:rPr>
            </w:pPr>
            <w:r w:rsidRPr="008D72A8">
              <w:rPr>
                <w:rFonts w:ascii="Times New Roman" w:hAnsi="Times New Roman" w:cs="Times New Roman"/>
              </w:rPr>
              <w:t>Cap</w:t>
            </w:r>
            <w:r w:rsidR="006B1918">
              <w:rPr>
                <w:rFonts w:ascii="Times New Roman" w:hAnsi="Times New Roman" w:cs="Times New Roman"/>
              </w:rPr>
              <w:t xml:space="preserve">ítulo </w:t>
            </w:r>
            <w:r w:rsidRPr="008D72A8">
              <w:rPr>
                <w:rFonts w:ascii="Times New Roman" w:hAnsi="Times New Roman" w:cs="Times New Roman"/>
              </w:rPr>
              <w:t>3</w:t>
            </w:r>
          </w:p>
          <w:p w14:paraId="08883F32" w14:textId="790C0241" w:rsidR="00C62D1E" w:rsidRDefault="00C62D1E" w:rsidP="005C479C">
            <w:pPr>
              <w:jc w:val="center"/>
              <w:rPr>
                <w:rFonts w:ascii="Times New Roman" w:hAnsi="Times New Roman" w:cs="Times New Roman"/>
              </w:rPr>
            </w:pPr>
          </w:p>
          <w:p w14:paraId="69485032" w14:textId="77777777" w:rsidR="00C62D1E" w:rsidRPr="00BB5BFF" w:rsidRDefault="00C62D1E" w:rsidP="005C479C">
            <w:pPr>
              <w:jc w:val="center"/>
              <w:rPr>
                <w:rFonts w:ascii="Times New Roman" w:hAnsi="Times New Roman" w:cs="Times New Roman"/>
              </w:rPr>
            </w:pPr>
            <w:r w:rsidRPr="00BB5BFF">
              <w:rPr>
                <w:rFonts w:ascii="Times New Roman" w:hAnsi="Times New Roman" w:cs="Times New Roman"/>
              </w:rPr>
              <w:t>ICA 11-408</w:t>
            </w:r>
          </w:p>
          <w:p w14:paraId="16397711" w14:textId="0AB2F24A" w:rsidR="00C62D1E" w:rsidRPr="00BB5BFF" w:rsidRDefault="00C62D1E" w:rsidP="005C479C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BB5BFF">
              <w:rPr>
                <w:rFonts w:ascii="Times New Roman" w:hAnsi="Times New Roman" w:cs="Times New Roman"/>
              </w:rPr>
              <w:t xml:space="preserve">Capítulo 3 </w:t>
            </w:r>
          </w:p>
          <w:p w14:paraId="39497FC1" w14:textId="38811D61" w:rsidR="00C62D1E" w:rsidRDefault="00C62D1E" w:rsidP="005F2740">
            <w:pPr>
              <w:rPr>
                <w:rFonts w:ascii="Times New Roman" w:hAnsi="Times New Roman" w:cs="Times New Roman"/>
              </w:rPr>
            </w:pPr>
          </w:p>
          <w:p w14:paraId="53B6DCAA" w14:textId="77777777" w:rsidR="00C62D1E" w:rsidRPr="002A3BB9" w:rsidRDefault="00C62D1E" w:rsidP="005C479C">
            <w:pPr>
              <w:jc w:val="center"/>
              <w:rPr>
                <w:rFonts w:ascii="Times New Roman" w:hAnsi="Times New Roman" w:cs="Times New Roman"/>
                <w:strike/>
                <w:color w:val="000000" w:themeColor="text1"/>
              </w:rPr>
            </w:pPr>
            <w:r w:rsidRPr="002A3BB9">
              <w:rPr>
                <w:rFonts w:ascii="Times New Roman" w:hAnsi="Times New Roman" w:cs="Times New Roman"/>
                <w:color w:val="000000" w:themeColor="text1"/>
              </w:rPr>
              <w:t>TCA 53-2</w:t>
            </w:r>
          </w:p>
        </w:tc>
        <w:tc>
          <w:tcPr>
            <w:tcW w:w="3349" w:type="dxa"/>
          </w:tcPr>
          <w:p w14:paraId="293C3F86" w14:textId="77777777" w:rsidR="00C62D1E" w:rsidRPr="003661D0" w:rsidRDefault="00C62D1E" w:rsidP="005C479C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661D0">
              <w:rPr>
                <w:rFonts w:ascii="Times New Roman" w:hAnsi="Times New Roman" w:cs="Times New Roman"/>
                <w:b/>
                <w:color w:val="000000"/>
              </w:rPr>
              <w:t>AGA 13.</w:t>
            </w:r>
            <w:r>
              <w:rPr>
                <w:rFonts w:ascii="Times New Roman" w:hAnsi="Times New Roman" w:cs="Times New Roman"/>
                <w:b/>
                <w:color w:val="000000"/>
              </w:rPr>
              <w:t>210</w:t>
            </w:r>
          </w:p>
          <w:p w14:paraId="075DC263" w14:textId="7A8DFCE3" w:rsidR="00C62D1E" w:rsidRPr="00CB6660" w:rsidRDefault="00C62D1E" w:rsidP="005C479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661D0">
              <w:rPr>
                <w:rFonts w:ascii="Times New Roman" w:hAnsi="Times New Roman" w:cs="Times New Roman"/>
                <w:color w:val="000000"/>
              </w:rPr>
              <w:t>O Órgão Regional executa adequadamente as ações de sua competência relacionadas com a análise de PDIR</w:t>
            </w:r>
            <w:r w:rsidR="00B65519">
              <w:rPr>
                <w:rFonts w:ascii="Times New Roman" w:hAnsi="Times New Roman" w:cs="Times New Roman"/>
                <w:color w:val="000000"/>
              </w:rPr>
              <w:t xml:space="preserve"> (Plano Diretor Aeroportuário)</w:t>
            </w:r>
            <w:r w:rsidRPr="003661D0">
              <w:rPr>
                <w:rFonts w:ascii="Times New Roman" w:hAnsi="Times New Roman" w:cs="Times New Roman"/>
                <w:color w:val="000000"/>
              </w:rPr>
              <w:t>?</w:t>
            </w:r>
          </w:p>
        </w:tc>
        <w:tc>
          <w:tcPr>
            <w:tcW w:w="1044" w:type="dxa"/>
          </w:tcPr>
          <w:p w14:paraId="32F7071D" w14:textId="77777777" w:rsidR="00C62D1E" w:rsidRDefault="00C62D1E" w:rsidP="005C479C">
            <w:pPr>
              <w:spacing w:before="60"/>
              <w:jc w:val="both"/>
              <w:rPr>
                <w:rFonts w:ascii="Times New Roman" w:hAnsi="Times New Roman" w:cs="Times New Roman"/>
              </w:rPr>
            </w:pPr>
            <w:r w:rsidRPr="00F63164">
              <w:rPr>
                <w:rFonts w:ascii="Times New Roman" w:hAnsi="Times New Roman" w:cs="Times New Roman"/>
              </w:rPr>
              <w:t xml:space="preserve">□ </w:t>
            </w:r>
            <w:r>
              <w:rPr>
                <w:rFonts w:ascii="Times New Roman" w:hAnsi="Times New Roman" w:cs="Times New Roman"/>
              </w:rPr>
              <w:t>s</w:t>
            </w:r>
            <w:r w:rsidRPr="00F63164">
              <w:rPr>
                <w:rFonts w:ascii="Times New Roman" w:hAnsi="Times New Roman" w:cs="Times New Roman"/>
              </w:rPr>
              <w:t>im</w:t>
            </w:r>
          </w:p>
          <w:p w14:paraId="49D8B163" w14:textId="77777777" w:rsidR="00C62D1E" w:rsidRPr="00F63164" w:rsidRDefault="00C62D1E" w:rsidP="005C479C">
            <w:pPr>
              <w:jc w:val="both"/>
              <w:rPr>
                <w:rFonts w:ascii="Times New Roman" w:hAnsi="Times New Roman" w:cs="Times New Roman"/>
              </w:rPr>
            </w:pPr>
            <w:r w:rsidRPr="00F63164">
              <w:rPr>
                <w:rFonts w:ascii="Times New Roman" w:hAnsi="Times New Roman" w:cs="Times New Roman"/>
              </w:rPr>
              <w:t xml:space="preserve">□ </w:t>
            </w:r>
            <w:r>
              <w:rPr>
                <w:rFonts w:ascii="Times New Roman" w:hAnsi="Times New Roman" w:cs="Times New Roman"/>
              </w:rPr>
              <w:t>não</w:t>
            </w:r>
          </w:p>
        </w:tc>
        <w:tc>
          <w:tcPr>
            <w:tcW w:w="3278" w:type="dxa"/>
          </w:tcPr>
          <w:p w14:paraId="1919F23E" w14:textId="40927E4B" w:rsidR="00C62D1E" w:rsidRPr="00BB5BFF" w:rsidRDefault="00BB5BFF" w:rsidP="005C479C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BB5BFF">
              <w:rPr>
                <w:rFonts w:ascii="Times New Roman" w:hAnsi="Times New Roman" w:cs="Times New Roman"/>
              </w:rPr>
              <w:t xml:space="preserve">- </w:t>
            </w:r>
            <w:r w:rsidR="00C62D1E" w:rsidRPr="00BB5BFF">
              <w:rPr>
                <w:rFonts w:ascii="Times New Roman" w:hAnsi="Times New Roman" w:cs="Times New Roman"/>
              </w:rPr>
              <w:t>Verificar, por amostragem, se o Órgão Regional, por intermédio de suas DO-AGA, DO-ATM e DT realizam as ações que lhes são afetas</w:t>
            </w:r>
            <w:r w:rsidR="005F2740">
              <w:rPr>
                <w:rFonts w:ascii="Times New Roman" w:hAnsi="Times New Roman" w:cs="Times New Roman"/>
              </w:rPr>
              <w:t>.</w:t>
            </w:r>
          </w:p>
          <w:p w14:paraId="136EEEBF" w14:textId="64399029" w:rsidR="00C62D1E" w:rsidRPr="00BB5BFF" w:rsidRDefault="00BB5BFF" w:rsidP="005C479C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BB5BFF">
              <w:rPr>
                <w:rFonts w:ascii="Times New Roman" w:hAnsi="Times New Roman" w:cs="Times New Roman"/>
              </w:rPr>
              <w:t xml:space="preserve">- </w:t>
            </w:r>
            <w:r w:rsidR="00C62D1E" w:rsidRPr="00BB5BFF">
              <w:rPr>
                <w:rFonts w:ascii="Times New Roman" w:hAnsi="Times New Roman" w:cs="Times New Roman"/>
              </w:rPr>
              <w:t xml:space="preserve">Verificar se a DO-AGA analisa o efeito adverso </w:t>
            </w:r>
            <w:r w:rsidR="00C62D1E" w:rsidRPr="00BB5BFF">
              <w:rPr>
                <w:rFonts w:ascii="Times New Roman" w:hAnsi="Times New Roman" w:cs="Times New Roman"/>
                <w:color w:val="000000" w:themeColor="text1"/>
              </w:rPr>
              <w:t>OPEA (Objeto Projetado no Espaço) e o efeito adverso CAG (“Circulação Aérea Geral”),</w:t>
            </w:r>
            <w:r w:rsidR="00C62D1E" w:rsidRPr="00BB5BFF">
              <w:rPr>
                <w:rFonts w:ascii="Times New Roman" w:hAnsi="Times New Roman" w:cs="Times New Roman"/>
              </w:rPr>
              <w:t xml:space="preserve"> nos temas de sua competência, de acordo com o Capítulo 3 da ICA 63-19; se a DO-ATM analisa o efeito adverso CAG, quanto ao impacto no espaço aéreo, conforme Capítulo 3 da ICA 63-19; e se a DT analisa o efeito adverso OPEA quanto ao impacto nos auxílios à navegação aérea, conforme Capítulo 3 da ICA 63-19 e emitindo parecer técnico conclusivo, enviando-o à DO-AGA</w:t>
            </w:r>
            <w:r w:rsidR="005F2740">
              <w:rPr>
                <w:rFonts w:ascii="Times New Roman" w:hAnsi="Times New Roman" w:cs="Times New Roman"/>
              </w:rPr>
              <w:t>.</w:t>
            </w:r>
          </w:p>
          <w:p w14:paraId="52EA9D22" w14:textId="77777777" w:rsidR="00C62D1E" w:rsidRDefault="00BB5BFF" w:rsidP="00BB5BFF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B5BFF">
              <w:rPr>
                <w:rFonts w:ascii="Times New Roman" w:hAnsi="Times New Roman" w:cs="Times New Roman"/>
              </w:rPr>
              <w:t xml:space="preserve">- </w:t>
            </w:r>
            <w:r w:rsidR="00C62D1E" w:rsidRPr="00BB5BFF">
              <w:rPr>
                <w:rFonts w:ascii="Times New Roman" w:hAnsi="Times New Roman" w:cs="Times New Roman"/>
              </w:rPr>
              <w:t xml:space="preserve">Verificar se os procedimentos para a coleta, verificação e validação da informação e dos dados aeronáuticos seguem o prescrito </w:t>
            </w:r>
            <w:r w:rsidR="00C62D1E" w:rsidRPr="00BB5BFF">
              <w:rPr>
                <w:rFonts w:ascii="Times New Roman" w:hAnsi="Times New Roman" w:cs="Times New Roman"/>
                <w:color w:val="000000" w:themeColor="text1"/>
              </w:rPr>
              <w:t>pela TCA 53-2.</w:t>
            </w:r>
          </w:p>
          <w:p w14:paraId="0DDCD5E4" w14:textId="77777777" w:rsidR="00217EDB" w:rsidRDefault="00217EDB" w:rsidP="00BB5BFF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5CBAF9D" w14:textId="77777777" w:rsidR="00217EDB" w:rsidRDefault="00217EDB" w:rsidP="00BB5BFF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A99B780" w14:textId="77777777" w:rsidR="00217EDB" w:rsidRDefault="00217EDB" w:rsidP="00BB5BFF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9E469E4" w14:textId="77777777" w:rsidR="00217EDB" w:rsidRDefault="00217EDB" w:rsidP="00BB5BFF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15C4295" w14:textId="1621631F" w:rsidR="00217EDB" w:rsidRPr="00BB5BFF" w:rsidRDefault="00217EDB" w:rsidP="00BB5BF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</w:tcPr>
          <w:p w14:paraId="7B733E25" w14:textId="77777777" w:rsidR="00C62D1E" w:rsidRDefault="00C62D1E" w:rsidP="005C479C">
            <w:pPr>
              <w:spacing w:before="60"/>
              <w:jc w:val="both"/>
              <w:rPr>
                <w:rFonts w:ascii="Times New Roman" w:hAnsi="Times New Roman" w:cs="Times New Roman"/>
              </w:rPr>
            </w:pPr>
            <w:r w:rsidRPr="00F63164">
              <w:rPr>
                <w:rFonts w:ascii="Times New Roman" w:hAnsi="Times New Roman" w:cs="Times New Roman"/>
              </w:rPr>
              <w:t xml:space="preserve">□ </w:t>
            </w:r>
            <w:r>
              <w:rPr>
                <w:rFonts w:ascii="Times New Roman" w:hAnsi="Times New Roman" w:cs="Times New Roman"/>
              </w:rPr>
              <w:t>satisfatório</w:t>
            </w:r>
          </w:p>
          <w:p w14:paraId="0F240090" w14:textId="77777777" w:rsidR="00C62D1E" w:rsidRDefault="00C62D1E" w:rsidP="005C479C">
            <w:pPr>
              <w:jc w:val="both"/>
              <w:rPr>
                <w:rFonts w:ascii="Times New Roman" w:hAnsi="Times New Roman" w:cs="Times New Roman"/>
              </w:rPr>
            </w:pPr>
            <w:r w:rsidRPr="00F63164">
              <w:rPr>
                <w:rFonts w:ascii="Times New Roman" w:hAnsi="Times New Roman" w:cs="Times New Roman"/>
              </w:rPr>
              <w:t>□ não satisfatório</w:t>
            </w:r>
          </w:p>
          <w:p w14:paraId="7336562C" w14:textId="77777777" w:rsidR="00C62D1E" w:rsidRPr="00F63164" w:rsidRDefault="00C62D1E" w:rsidP="005C479C">
            <w:pPr>
              <w:jc w:val="both"/>
              <w:rPr>
                <w:rFonts w:ascii="Times New Roman" w:hAnsi="Times New Roman" w:cs="Times New Roman"/>
              </w:rPr>
            </w:pPr>
            <w:r w:rsidRPr="00F63164">
              <w:rPr>
                <w:rFonts w:ascii="Times New Roman" w:hAnsi="Times New Roman" w:cs="Times New Roman"/>
              </w:rPr>
              <w:t xml:space="preserve">□ não </w:t>
            </w:r>
            <w:r>
              <w:rPr>
                <w:rFonts w:ascii="Times New Roman" w:hAnsi="Times New Roman" w:cs="Times New Roman"/>
              </w:rPr>
              <w:t>aplicável</w:t>
            </w:r>
          </w:p>
        </w:tc>
        <w:tc>
          <w:tcPr>
            <w:tcW w:w="3468" w:type="dxa"/>
          </w:tcPr>
          <w:p w14:paraId="14F877A3" w14:textId="77777777" w:rsidR="00C62D1E" w:rsidRPr="00F63164" w:rsidRDefault="00C62D1E" w:rsidP="00BB5B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61C22" w:rsidRPr="00B61C22" w14:paraId="7ABC9A44" w14:textId="77777777" w:rsidTr="00FC292F">
        <w:trPr>
          <w:jc w:val="center"/>
        </w:trPr>
        <w:tc>
          <w:tcPr>
            <w:tcW w:w="1799" w:type="dxa"/>
            <w:vAlign w:val="center"/>
          </w:tcPr>
          <w:p w14:paraId="2478AEDC" w14:textId="77777777" w:rsidR="001272F0" w:rsidRPr="00BA2F11" w:rsidRDefault="001272F0" w:rsidP="00FC292F">
            <w:pPr>
              <w:jc w:val="center"/>
              <w:rPr>
                <w:rFonts w:ascii="Times New Roman" w:hAnsi="Times New Roman" w:cs="Times New Roman"/>
              </w:rPr>
            </w:pPr>
          </w:p>
          <w:p w14:paraId="44D8E4D8" w14:textId="77777777" w:rsidR="001272F0" w:rsidRPr="00BA2F11" w:rsidRDefault="001272F0" w:rsidP="00FC292F">
            <w:pPr>
              <w:jc w:val="center"/>
              <w:rPr>
                <w:rFonts w:ascii="Times New Roman" w:hAnsi="Times New Roman" w:cs="Times New Roman"/>
              </w:rPr>
            </w:pPr>
            <w:r w:rsidRPr="00BA2F11">
              <w:rPr>
                <w:rFonts w:ascii="Times New Roman" w:hAnsi="Times New Roman" w:cs="Times New Roman"/>
              </w:rPr>
              <w:t>ICA 11-3</w:t>
            </w:r>
          </w:p>
          <w:p w14:paraId="4FD011C7" w14:textId="6DE42B59" w:rsidR="001272F0" w:rsidRPr="00BA2F11" w:rsidRDefault="001272F0" w:rsidP="00FC292F">
            <w:pPr>
              <w:jc w:val="center"/>
              <w:rPr>
                <w:rFonts w:ascii="Times New Roman" w:hAnsi="Times New Roman" w:cs="Times New Roman"/>
              </w:rPr>
            </w:pPr>
            <w:r w:rsidRPr="00BA2F11">
              <w:rPr>
                <w:rFonts w:ascii="Times New Roman" w:hAnsi="Times New Roman" w:cs="Times New Roman"/>
              </w:rPr>
              <w:t>Itens 5.1 e 5.2.8</w:t>
            </w:r>
          </w:p>
          <w:p w14:paraId="7C46DAED" w14:textId="77777777" w:rsidR="001272F0" w:rsidRPr="00BA2F11" w:rsidRDefault="001272F0" w:rsidP="00FC292F">
            <w:pPr>
              <w:jc w:val="center"/>
              <w:rPr>
                <w:rFonts w:ascii="Times New Roman" w:hAnsi="Times New Roman" w:cs="Times New Roman"/>
              </w:rPr>
            </w:pPr>
          </w:p>
          <w:p w14:paraId="78694617" w14:textId="77777777" w:rsidR="001272F0" w:rsidRPr="00BA2F11" w:rsidRDefault="001272F0" w:rsidP="00FC292F">
            <w:pPr>
              <w:jc w:val="center"/>
              <w:rPr>
                <w:rFonts w:ascii="Times New Roman" w:hAnsi="Times New Roman" w:cs="Times New Roman"/>
              </w:rPr>
            </w:pPr>
            <w:r w:rsidRPr="00BA2F11">
              <w:rPr>
                <w:rFonts w:ascii="Times New Roman" w:hAnsi="Times New Roman" w:cs="Times New Roman"/>
              </w:rPr>
              <w:t>ICA 11-408</w:t>
            </w:r>
          </w:p>
          <w:p w14:paraId="79B2D7B7" w14:textId="77777777" w:rsidR="001272F0" w:rsidRPr="00BA2F11" w:rsidRDefault="001272F0" w:rsidP="00FC292F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BA2F11">
              <w:rPr>
                <w:rFonts w:ascii="Times New Roman" w:hAnsi="Times New Roman" w:cs="Times New Roman"/>
              </w:rPr>
              <w:t xml:space="preserve">Capítulo 3 </w:t>
            </w:r>
          </w:p>
          <w:p w14:paraId="5D0A6EF4" w14:textId="77777777" w:rsidR="001272F0" w:rsidRPr="00BA2F11" w:rsidRDefault="001272F0" w:rsidP="00FC292F">
            <w:pPr>
              <w:rPr>
                <w:rFonts w:ascii="Times New Roman" w:hAnsi="Times New Roman" w:cs="Times New Roman"/>
              </w:rPr>
            </w:pPr>
          </w:p>
          <w:p w14:paraId="744F80FF" w14:textId="77777777" w:rsidR="001272F0" w:rsidRPr="00BA2F11" w:rsidRDefault="001272F0" w:rsidP="00FC292F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BA2F11">
              <w:rPr>
                <w:rFonts w:ascii="Times New Roman" w:hAnsi="Times New Roman" w:cs="Times New Roman"/>
              </w:rPr>
              <w:t>TCA 53-2</w:t>
            </w:r>
          </w:p>
        </w:tc>
        <w:tc>
          <w:tcPr>
            <w:tcW w:w="3349" w:type="dxa"/>
          </w:tcPr>
          <w:p w14:paraId="2914A83B" w14:textId="08CBBC3C" w:rsidR="001272F0" w:rsidRPr="00BA2F11" w:rsidRDefault="001272F0" w:rsidP="00FC292F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b/>
              </w:rPr>
            </w:pPr>
            <w:r w:rsidRPr="00BA2F11">
              <w:rPr>
                <w:rFonts w:ascii="Times New Roman" w:hAnsi="Times New Roman" w:cs="Times New Roman"/>
                <w:b/>
              </w:rPr>
              <w:t>AGA 13.</w:t>
            </w:r>
            <w:r w:rsidR="00AE115B" w:rsidRPr="00BA2F11">
              <w:rPr>
                <w:rFonts w:ascii="Times New Roman" w:hAnsi="Times New Roman" w:cs="Times New Roman"/>
                <w:b/>
              </w:rPr>
              <w:t>215</w:t>
            </w:r>
          </w:p>
          <w:p w14:paraId="1886A100" w14:textId="45A9AB26" w:rsidR="001272F0" w:rsidRPr="00BA2F11" w:rsidRDefault="001272F0" w:rsidP="00FC292F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BA2F11">
              <w:rPr>
                <w:rFonts w:ascii="Times New Roman" w:hAnsi="Times New Roman" w:cs="Times New Roman"/>
              </w:rPr>
              <w:t>O ICA executa adequadamente as ações de sua competência relacionadas com a análise de PDIR (Plano Diretor Aeroportuário)?</w:t>
            </w:r>
          </w:p>
        </w:tc>
        <w:tc>
          <w:tcPr>
            <w:tcW w:w="1044" w:type="dxa"/>
          </w:tcPr>
          <w:p w14:paraId="7FDB2E00" w14:textId="77777777" w:rsidR="001272F0" w:rsidRPr="00BA2F11" w:rsidRDefault="001272F0" w:rsidP="00FC292F">
            <w:pPr>
              <w:spacing w:before="60"/>
              <w:jc w:val="both"/>
              <w:rPr>
                <w:rFonts w:ascii="Times New Roman" w:hAnsi="Times New Roman" w:cs="Times New Roman"/>
              </w:rPr>
            </w:pPr>
            <w:r w:rsidRPr="00BA2F11">
              <w:rPr>
                <w:rFonts w:ascii="Times New Roman" w:hAnsi="Times New Roman" w:cs="Times New Roman"/>
              </w:rPr>
              <w:t>□ sim</w:t>
            </w:r>
          </w:p>
          <w:p w14:paraId="1680AE43" w14:textId="77777777" w:rsidR="001272F0" w:rsidRPr="00BA2F11" w:rsidRDefault="001272F0" w:rsidP="00FC292F">
            <w:pPr>
              <w:jc w:val="both"/>
              <w:rPr>
                <w:rFonts w:ascii="Times New Roman" w:hAnsi="Times New Roman" w:cs="Times New Roman"/>
              </w:rPr>
            </w:pPr>
            <w:r w:rsidRPr="00BA2F11">
              <w:rPr>
                <w:rFonts w:ascii="Times New Roman" w:hAnsi="Times New Roman" w:cs="Times New Roman"/>
              </w:rPr>
              <w:t>□ não</w:t>
            </w:r>
          </w:p>
        </w:tc>
        <w:tc>
          <w:tcPr>
            <w:tcW w:w="3278" w:type="dxa"/>
          </w:tcPr>
          <w:p w14:paraId="02929F04" w14:textId="2FEABBAC" w:rsidR="001272F0" w:rsidRPr="00BA2F11" w:rsidRDefault="001272F0" w:rsidP="00FC292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BA2F11">
              <w:rPr>
                <w:rFonts w:ascii="Times New Roman" w:hAnsi="Times New Roman" w:cs="Times New Roman"/>
              </w:rPr>
              <w:t xml:space="preserve">- Observar se o ICA analisa o(s) </w:t>
            </w:r>
            <w:r w:rsidR="00B61C22" w:rsidRPr="00BA2F11">
              <w:rPr>
                <w:rFonts w:ascii="Times New Roman" w:hAnsi="Times New Roman" w:cs="Times New Roman"/>
              </w:rPr>
              <w:t>P</w:t>
            </w:r>
            <w:r w:rsidRPr="00BA2F11">
              <w:rPr>
                <w:rFonts w:ascii="Times New Roman" w:hAnsi="Times New Roman" w:cs="Times New Roman"/>
              </w:rPr>
              <w:t xml:space="preserve">lano(s) de </w:t>
            </w:r>
            <w:r w:rsidR="00B61C22" w:rsidRPr="00BA2F11">
              <w:rPr>
                <w:rFonts w:ascii="Times New Roman" w:hAnsi="Times New Roman" w:cs="Times New Roman"/>
              </w:rPr>
              <w:t>Z</w:t>
            </w:r>
            <w:r w:rsidRPr="00BA2F11">
              <w:rPr>
                <w:rFonts w:ascii="Times New Roman" w:hAnsi="Times New Roman" w:cs="Times New Roman"/>
              </w:rPr>
              <w:t xml:space="preserve">ona de </w:t>
            </w:r>
            <w:r w:rsidR="00B61C22" w:rsidRPr="00BA2F11">
              <w:rPr>
                <w:rFonts w:ascii="Times New Roman" w:hAnsi="Times New Roman" w:cs="Times New Roman"/>
              </w:rPr>
              <w:t>P</w:t>
            </w:r>
            <w:r w:rsidRPr="00BA2F11">
              <w:rPr>
                <w:rFonts w:ascii="Times New Roman" w:hAnsi="Times New Roman" w:cs="Times New Roman"/>
              </w:rPr>
              <w:t>roteção de acordo com os critérios previstos na ICA 11-408.</w:t>
            </w:r>
          </w:p>
          <w:p w14:paraId="4DEB1E3D" w14:textId="0664FC14" w:rsidR="001272F0" w:rsidRPr="00BA2F11" w:rsidRDefault="001272F0" w:rsidP="00FC292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  <w:p w14:paraId="4FF3F66F" w14:textId="77777777" w:rsidR="001272F0" w:rsidRPr="00BA2F11" w:rsidRDefault="001272F0" w:rsidP="00FC292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BA2F11">
              <w:rPr>
                <w:rFonts w:ascii="Times New Roman" w:hAnsi="Times New Roman" w:cs="Times New Roman"/>
              </w:rPr>
              <w:t>- Verificar se os procedimentos para a coleta, verificação e validação da informação e dos dados aeronáuticos seguem o prescrito pela TCA 53-2.</w:t>
            </w:r>
          </w:p>
        </w:tc>
        <w:tc>
          <w:tcPr>
            <w:tcW w:w="1825" w:type="dxa"/>
          </w:tcPr>
          <w:p w14:paraId="5D41DCDC" w14:textId="77777777" w:rsidR="001272F0" w:rsidRPr="00BA2F11" w:rsidRDefault="001272F0" w:rsidP="00FC292F">
            <w:pPr>
              <w:spacing w:before="60"/>
              <w:jc w:val="both"/>
              <w:rPr>
                <w:rFonts w:ascii="Times New Roman" w:hAnsi="Times New Roman" w:cs="Times New Roman"/>
              </w:rPr>
            </w:pPr>
            <w:r w:rsidRPr="00BA2F11">
              <w:rPr>
                <w:rFonts w:ascii="Times New Roman" w:hAnsi="Times New Roman" w:cs="Times New Roman"/>
              </w:rPr>
              <w:t>□ satisfatório</w:t>
            </w:r>
          </w:p>
          <w:p w14:paraId="42C2CA46" w14:textId="77777777" w:rsidR="001272F0" w:rsidRPr="00BA2F11" w:rsidRDefault="001272F0" w:rsidP="00FC292F">
            <w:pPr>
              <w:jc w:val="both"/>
              <w:rPr>
                <w:rFonts w:ascii="Times New Roman" w:hAnsi="Times New Roman" w:cs="Times New Roman"/>
              </w:rPr>
            </w:pPr>
            <w:r w:rsidRPr="00BA2F11">
              <w:rPr>
                <w:rFonts w:ascii="Times New Roman" w:hAnsi="Times New Roman" w:cs="Times New Roman"/>
              </w:rPr>
              <w:t>□ não satisfatório</w:t>
            </w:r>
          </w:p>
          <w:p w14:paraId="45D6BDEA" w14:textId="77777777" w:rsidR="001272F0" w:rsidRPr="00BA2F11" w:rsidRDefault="001272F0" w:rsidP="00FC292F">
            <w:pPr>
              <w:jc w:val="both"/>
              <w:rPr>
                <w:rFonts w:ascii="Times New Roman" w:hAnsi="Times New Roman" w:cs="Times New Roman"/>
              </w:rPr>
            </w:pPr>
            <w:r w:rsidRPr="00BA2F11">
              <w:rPr>
                <w:rFonts w:ascii="Times New Roman" w:hAnsi="Times New Roman" w:cs="Times New Roman"/>
              </w:rPr>
              <w:t>□ não aplicável</w:t>
            </w:r>
          </w:p>
        </w:tc>
        <w:tc>
          <w:tcPr>
            <w:tcW w:w="3468" w:type="dxa"/>
          </w:tcPr>
          <w:p w14:paraId="5A4095B8" w14:textId="77777777" w:rsidR="001272F0" w:rsidRPr="00BA2F11" w:rsidRDefault="001272F0" w:rsidP="00FC292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62D1E" w:rsidRPr="00F63164" w14:paraId="500F5112" w14:textId="77777777" w:rsidTr="002E71ED">
        <w:trPr>
          <w:jc w:val="center"/>
        </w:trPr>
        <w:tc>
          <w:tcPr>
            <w:tcW w:w="1799" w:type="dxa"/>
            <w:vAlign w:val="center"/>
          </w:tcPr>
          <w:p w14:paraId="29F58B3E" w14:textId="77777777" w:rsidR="00C62D1E" w:rsidRDefault="00C62D1E" w:rsidP="00860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ICA 11-3</w:t>
            </w:r>
          </w:p>
          <w:p w14:paraId="4BEB9174" w14:textId="3950BA94" w:rsidR="00C62D1E" w:rsidRDefault="00C62D1E" w:rsidP="00860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Item </w:t>
            </w:r>
            <w:r w:rsidRPr="00BB5BFF">
              <w:rPr>
                <w:rFonts w:ascii="Times New Roman" w:hAnsi="Times New Roman" w:cs="Times New Roman"/>
              </w:rPr>
              <w:t>6.1.16</w:t>
            </w:r>
          </w:p>
        </w:tc>
        <w:tc>
          <w:tcPr>
            <w:tcW w:w="3349" w:type="dxa"/>
          </w:tcPr>
          <w:p w14:paraId="2737F75E" w14:textId="77777777" w:rsidR="00C62D1E" w:rsidRPr="003661D0" w:rsidRDefault="00C62D1E" w:rsidP="00860E66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B3069C">
              <w:rPr>
                <w:rFonts w:ascii="Times New Roman" w:hAnsi="Times New Roman" w:cs="Times New Roman"/>
                <w:b/>
                <w:color w:val="000000"/>
              </w:rPr>
              <w:t>AGA 13.</w:t>
            </w:r>
            <w:r>
              <w:rPr>
                <w:rFonts w:ascii="Times New Roman" w:hAnsi="Times New Roman" w:cs="Times New Roman"/>
                <w:b/>
                <w:color w:val="000000"/>
              </w:rPr>
              <w:t>225</w:t>
            </w:r>
          </w:p>
          <w:p w14:paraId="3E668F65" w14:textId="2A4D5410" w:rsidR="00C62D1E" w:rsidRPr="00F02A81" w:rsidRDefault="00C62D1E" w:rsidP="009020C4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2A81">
              <w:rPr>
                <w:rFonts w:ascii="Times New Roman" w:hAnsi="Times New Roman" w:cs="Times New Roman"/>
                <w:color w:val="000000"/>
              </w:rPr>
              <w:t>O Órgão Regional</w:t>
            </w:r>
            <w:r w:rsidRPr="00BB5BFF">
              <w:rPr>
                <w:rFonts w:ascii="Times New Roman" w:hAnsi="Times New Roman" w:cs="Times New Roman"/>
              </w:rPr>
              <w:t>, em coordenação com o SDOP, por meio de uma ação dentro do SysAGA,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02A81">
              <w:rPr>
                <w:rFonts w:ascii="Times New Roman" w:hAnsi="Times New Roman" w:cs="Times New Roman"/>
                <w:color w:val="000000"/>
              </w:rPr>
              <w:t>implementa as medidas mitigadoras necessárias ao restabelecimento da segurança e da regularidade das operações aéreas, com a maior brevidade possível em função do risco, sempre que as informações disponíveis em um processo de alteração no cadastro indicarem efeito adverso à segurança ou à regularidade das operações aéreas atuais no aeródromo?</w:t>
            </w:r>
          </w:p>
        </w:tc>
        <w:tc>
          <w:tcPr>
            <w:tcW w:w="1044" w:type="dxa"/>
          </w:tcPr>
          <w:p w14:paraId="7F97E676" w14:textId="77777777" w:rsidR="00C62D1E" w:rsidRDefault="00C62D1E" w:rsidP="00860E66">
            <w:pPr>
              <w:spacing w:before="60"/>
              <w:jc w:val="both"/>
              <w:rPr>
                <w:rFonts w:ascii="Times New Roman" w:hAnsi="Times New Roman" w:cs="Times New Roman"/>
              </w:rPr>
            </w:pPr>
            <w:r w:rsidRPr="00F63164">
              <w:rPr>
                <w:rFonts w:ascii="Times New Roman" w:hAnsi="Times New Roman" w:cs="Times New Roman"/>
              </w:rPr>
              <w:t xml:space="preserve">□ </w:t>
            </w:r>
            <w:r>
              <w:rPr>
                <w:rFonts w:ascii="Times New Roman" w:hAnsi="Times New Roman" w:cs="Times New Roman"/>
              </w:rPr>
              <w:t>s</w:t>
            </w:r>
            <w:r w:rsidRPr="00F63164">
              <w:rPr>
                <w:rFonts w:ascii="Times New Roman" w:hAnsi="Times New Roman" w:cs="Times New Roman"/>
              </w:rPr>
              <w:t>im</w:t>
            </w:r>
          </w:p>
          <w:p w14:paraId="017135BB" w14:textId="77777777" w:rsidR="00C62D1E" w:rsidRPr="00F63164" w:rsidRDefault="00C62D1E" w:rsidP="00860E66">
            <w:pPr>
              <w:jc w:val="both"/>
              <w:rPr>
                <w:rFonts w:ascii="Times New Roman" w:hAnsi="Times New Roman" w:cs="Times New Roman"/>
              </w:rPr>
            </w:pPr>
            <w:r w:rsidRPr="00F63164">
              <w:rPr>
                <w:rFonts w:ascii="Times New Roman" w:hAnsi="Times New Roman" w:cs="Times New Roman"/>
              </w:rPr>
              <w:t xml:space="preserve">□ </w:t>
            </w:r>
            <w:r>
              <w:rPr>
                <w:rFonts w:ascii="Times New Roman" w:hAnsi="Times New Roman" w:cs="Times New Roman"/>
              </w:rPr>
              <w:t>não</w:t>
            </w:r>
          </w:p>
        </w:tc>
        <w:tc>
          <w:tcPr>
            <w:tcW w:w="3278" w:type="dxa"/>
          </w:tcPr>
          <w:p w14:paraId="6F26F9F5" w14:textId="46F5B745" w:rsidR="00C62D1E" w:rsidRDefault="009F40D6" w:rsidP="00860E66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C62D1E">
              <w:rPr>
                <w:rFonts w:ascii="Times New Roman" w:hAnsi="Times New Roman" w:cs="Times New Roman"/>
              </w:rPr>
              <w:t xml:space="preserve">Verificar a adoção de </w:t>
            </w:r>
            <w:r w:rsidR="00C62D1E" w:rsidRPr="00992887">
              <w:rPr>
                <w:rFonts w:ascii="Times New Roman" w:hAnsi="Times New Roman" w:cs="Times New Roman"/>
              </w:rPr>
              <w:t>medidas mitigadoras necessárias ao restabelecimento da segurança e regularidade das operações aéreas</w:t>
            </w:r>
            <w:r w:rsidR="00C62D1E">
              <w:rPr>
                <w:rFonts w:ascii="Times New Roman" w:hAnsi="Times New Roman" w:cs="Times New Roman"/>
              </w:rPr>
              <w:t xml:space="preserve"> para a situação pertinente à questão em apreço.</w:t>
            </w:r>
          </w:p>
          <w:p w14:paraId="45502098" w14:textId="333285EA" w:rsidR="00C62D1E" w:rsidRDefault="00C62D1E" w:rsidP="00BA2F11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</w:tcPr>
          <w:p w14:paraId="2DFF3E83" w14:textId="77777777" w:rsidR="00C62D1E" w:rsidRDefault="00C62D1E" w:rsidP="00860E66">
            <w:pPr>
              <w:spacing w:before="60"/>
              <w:jc w:val="both"/>
              <w:rPr>
                <w:rFonts w:ascii="Times New Roman" w:hAnsi="Times New Roman" w:cs="Times New Roman"/>
              </w:rPr>
            </w:pPr>
            <w:r w:rsidRPr="00F63164">
              <w:rPr>
                <w:rFonts w:ascii="Times New Roman" w:hAnsi="Times New Roman" w:cs="Times New Roman"/>
              </w:rPr>
              <w:t xml:space="preserve">□ </w:t>
            </w:r>
            <w:r>
              <w:rPr>
                <w:rFonts w:ascii="Times New Roman" w:hAnsi="Times New Roman" w:cs="Times New Roman"/>
              </w:rPr>
              <w:t>satisfatório</w:t>
            </w:r>
          </w:p>
          <w:p w14:paraId="340DF285" w14:textId="77777777" w:rsidR="00C62D1E" w:rsidRDefault="00C62D1E" w:rsidP="00860E66">
            <w:pPr>
              <w:jc w:val="both"/>
              <w:rPr>
                <w:rFonts w:ascii="Times New Roman" w:hAnsi="Times New Roman" w:cs="Times New Roman"/>
              </w:rPr>
            </w:pPr>
            <w:r w:rsidRPr="00F63164">
              <w:rPr>
                <w:rFonts w:ascii="Times New Roman" w:hAnsi="Times New Roman" w:cs="Times New Roman"/>
              </w:rPr>
              <w:t>□ não satisfatório</w:t>
            </w:r>
          </w:p>
          <w:p w14:paraId="161DA45F" w14:textId="77777777" w:rsidR="00C62D1E" w:rsidRPr="00F63164" w:rsidRDefault="00C62D1E" w:rsidP="00860E66">
            <w:pPr>
              <w:jc w:val="both"/>
              <w:rPr>
                <w:rFonts w:ascii="Times New Roman" w:hAnsi="Times New Roman" w:cs="Times New Roman"/>
              </w:rPr>
            </w:pPr>
            <w:r w:rsidRPr="00F63164">
              <w:rPr>
                <w:rFonts w:ascii="Times New Roman" w:hAnsi="Times New Roman" w:cs="Times New Roman"/>
              </w:rPr>
              <w:t xml:space="preserve">□ não </w:t>
            </w:r>
            <w:r>
              <w:rPr>
                <w:rFonts w:ascii="Times New Roman" w:hAnsi="Times New Roman" w:cs="Times New Roman"/>
              </w:rPr>
              <w:t>aplicável</w:t>
            </w:r>
          </w:p>
        </w:tc>
        <w:tc>
          <w:tcPr>
            <w:tcW w:w="3468" w:type="dxa"/>
          </w:tcPr>
          <w:p w14:paraId="3DF70D1C" w14:textId="77777777" w:rsidR="00C62D1E" w:rsidRDefault="00C62D1E" w:rsidP="00860E66">
            <w:pPr>
              <w:jc w:val="both"/>
              <w:rPr>
                <w:rFonts w:ascii="Times New Roman" w:hAnsi="Times New Roman" w:cs="Times New Roman"/>
              </w:rPr>
            </w:pPr>
          </w:p>
          <w:p w14:paraId="37340EC7" w14:textId="77777777" w:rsidR="00217EDB" w:rsidRDefault="00217EDB" w:rsidP="00860E66">
            <w:pPr>
              <w:jc w:val="both"/>
              <w:rPr>
                <w:rFonts w:ascii="Times New Roman" w:hAnsi="Times New Roman" w:cs="Times New Roman"/>
              </w:rPr>
            </w:pPr>
          </w:p>
          <w:p w14:paraId="0863579D" w14:textId="77777777" w:rsidR="00217EDB" w:rsidRDefault="00217EDB" w:rsidP="00860E66">
            <w:pPr>
              <w:jc w:val="both"/>
              <w:rPr>
                <w:rFonts w:ascii="Times New Roman" w:hAnsi="Times New Roman" w:cs="Times New Roman"/>
              </w:rPr>
            </w:pPr>
          </w:p>
          <w:p w14:paraId="2C42A9BB" w14:textId="77777777" w:rsidR="00217EDB" w:rsidRDefault="00217EDB" w:rsidP="00860E66">
            <w:pPr>
              <w:jc w:val="both"/>
              <w:rPr>
                <w:rFonts w:ascii="Times New Roman" w:hAnsi="Times New Roman" w:cs="Times New Roman"/>
              </w:rPr>
            </w:pPr>
          </w:p>
          <w:p w14:paraId="1730BD81" w14:textId="77777777" w:rsidR="00217EDB" w:rsidRDefault="00217EDB" w:rsidP="00860E66">
            <w:pPr>
              <w:jc w:val="both"/>
              <w:rPr>
                <w:rFonts w:ascii="Times New Roman" w:hAnsi="Times New Roman" w:cs="Times New Roman"/>
              </w:rPr>
            </w:pPr>
          </w:p>
          <w:p w14:paraId="69FC70D0" w14:textId="77777777" w:rsidR="00217EDB" w:rsidRDefault="00217EDB" w:rsidP="00860E66">
            <w:pPr>
              <w:jc w:val="both"/>
              <w:rPr>
                <w:rFonts w:ascii="Times New Roman" w:hAnsi="Times New Roman" w:cs="Times New Roman"/>
              </w:rPr>
            </w:pPr>
          </w:p>
          <w:p w14:paraId="292EFCEB" w14:textId="77777777" w:rsidR="00217EDB" w:rsidRDefault="00217EDB" w:rsidP="00860E66">
            <w:pPr>
              <w:jc w:val="both"/>
              <w:rPr>
                <w:rFonts w:ascii="Times New Roman" w:hAnsi="Times New Roman" w:cs="Times New Roman"/>
              </w:rPr>
            </w:pPr>
          </w:p>
          <w:p w14:paraId="263AC6B9" w14:textId="77777777" w:rsidR="00217EDB" w:rsidRDefault="00217EDB" w:rsidP="00860E66">
            <w:pPr>
              <w:jc w:val="both"/>
              <w:rPr>
                <w:rFonts w:ascii="Times New Roman" w:hAnsi="Times New Roman" w:cs="Times New Roman"/>
              </w:rPr>
            </w:pPr>
          </w:p>
          <w:p w14:paraId="20B7FD9F" w14:textId="77777777" w:rsidR="00217EDB" w:rsidRDefault="00217EDB" w:rsidP="00860E66">
            <w:pPr>
              <w:jc w:val="both"/>
              <w:rPr>
                <w:rFonts w:ascii="Times New Roman" w:hAnsi="Times New Roman" w:cs="Times New Roman"/>
              </w:rPr>
            </w:pPr>
          </w:p>
          <w:p w14:paraId="2D6CDCC8" w14:textId="77777777" w:rsidR="00217EDB" w:rsidRDefault="00217EDB" w:rsidP="00860E66">
            <w:pPr>
              <w:jc w:val="both"/>
              <w:rPr>
                <w:rFonts w:ascii="Times New Roman" w:hAnsi="Times New Roman" w:cs="Times New Roman"/>
              </w:rPr>
            </w:pPr>
          </w:p>
          <w:p w14:paraId="7EB102FB" w14:textId="77777777" w:rsidR="00217EDB" w:rsidRDefault="00217EDB" w:rsidP="00860E66">
            <w:pPr>
              <w:jc w:val="both"/>
              <w:rPr>
                <w:rFonts w:ascii="Times New Roman" w:hAnsi="Times New Roman" w:cs="Times New Roman"/>
              </w:rPr>
            </w:pPr>
          </w:p>
          <w:p w14:paraId="2671F501" w14:textId="77777777" w:rsidR="00217EDB" w:rsidRDefault="00217EDB" w:rsidP="00860E66">
            <w:pPr>
              <w:jc w:val="both"/>
              <w:rPr>
                <w:rFonts w:ascii="Times New Roman" w:hAnsi="Times New Roman" w:cs="Times New Roman"/>
              </w:rPr>
            </w:pPr>
          </w:p>
          <w:p w14:paraId="77E8E7EA" w14:textId="77777777" w:rsidR="00217EDB" w:rsidRDefault="00217EDB" w:rsidP="00860E66">
            <w:pPr>
              <w:jc w:val="both"/>
              <w:rPr>
                <w:rFonts w:ascii="Times New Roman" w:hAnsi="Times New Roman" w:cs="Times New Roman"/>
              </w:rPr>
            </w:pPr>
          </w:p>
          <w:p w14:paraId="0EFAFB0F" w14:textId="77777777" w:rsidR="00217EDB" w:rsidRDefault="00217EDB" w:rsidP="00860E66">
            <w:pPr>
              <w:jc w:val="both"/>
              <w:rPr>
                <w:rFonts w:ascii="Times New Roman" w:hAnsi="Times New Roman" w:cs="Times New Roman"/>
              </w:rPr>
            </w:pPr>
          </w:p>
          <w:p w14:paraId="7A4FF99F" w14:textId="77777777" w:rsidR="00217EDB" w:rsidRDefault="00217EDB" w:rsidP="00860E66">
            <w:pPr>
              <w:jc w:val="both"/>
              <w:rPr>
                <w:rFonts w:ascii="Times New Roman" w:hAnsi="Times New Roman" w:cs="Times New Roman"/>
              </w:rPr>
            </w:pPr>
          </w:p>
          <w:p w14:paraId="47AF727B" w14:textId="77777777" w:rsidR="00217EDB" w:rsidRDefault="00217EDB" w:rsidP="00860E66">
            <w:pPr>
              <w:jc w:val="both"/>
              <w:rPr>
                <w:rFonts w:ascii="Times New Roman" w:hAnsi="Times New Roman" w:cs="Times New Roman"/>
              </w:rPr>
            </w:pPr>
          </w:p>
          <w:p w14:paraId="7AF58F5F" w14:textId="77777777" w:rsidR="00217EDB" w:rsidRDefault="00217EDB" w:rsidP="00860E66">
            <w:pPr>
              <w:jc w:val="both"/>
              <w:rPr>
                <w:rFonts w:ascii="Times New Roman" w:hAnsi="Times New Roman" w:cs="Times New Roman"/>
              </w:rPr>
            </w:pPr>
          </w:p>
          <w:p w14:paraId="03024BED" w14:textId="77777777" w:rsidR="00217EDB" w:rsidRDefault="00217EDB" w:rsidP="00860E66">
            <w:pPr>
              <w:jc w:val="both"/>
              <w:rPr>
                <w:rFonts w:ascii="Times New Roman" w:hAnsi="Times New Roman" w:cs="Times New Roman"/>
              </w:rPr>
            </w:pPr>
          </w:p>
          <w:p w14:paraId="28474835" w14:textId="77777777" w:rsidR="00217EDB" w:rsidRDefault="00217EDB" w:rsidP="00860E66">
            <w:pPr>
              <w:jc w:val="both"/>
              <w:rPr>
                <w:rFonts w:ascii="Times New Roman" w:hAnsi="Times New Roman" w:cs="Times New Roman"/>
              </w:rPr>
            </w:pPr>
          </w:p>
          <w:p w14:paraId="7B78881C" w14:textId="77777777" w:rsidR="00217EDB" w:rsidRDefault="00217EDB" w:rsidP="00860E66">
            <w:pPr>
              <w:jc w:val="both"/>
              <w:rPr>
                <w:rFonts w:ascii="Times New Roman" w:hAnsi="Times New Roman" w:cs="Times New Roman"/>
              </w:rPr>
            </w:pPr>
          </w:p>
          <w:p w14:paraId="61B79EBB" w14:textId="77777777" w:rsidR="00217EDB" w:rsidRDefault="00217EDB" w:rsidP="00860E66">
            <w:pPr>
              <w:jc w:val="both"/>
              <w:rPr>
                <w:rFonts w:ascii="Times New Roman" w:hAnsi="Times New Roman" w:cs="Times New Roman"/>
              </w:rPr>
            </w:pPr>
          </w:p>
          <w:p w14:paraId="355EA98F" w14:textId="77777777" w:rsidR="00217EDB" w:rsidRDefault="00217EDB" w:rsidP="00860E66">
            <w:pPr>
              <w:jc w:val="both"/>
              <w:rPr>
                <w:rFonts w:ascii="Times New Roman" w:hAnsi="Times New Roman" w:cs="Times New Roman"/>
              </w:rPr>
            </w:pPr>
          </w:p>
          <w:p w14:paraId="10E8DA67" w14:textId="5C5148B2" w:rsidR="00217EDB" w:rsidRPr="00F63164" w:rsidRDefault="00217EDB" w:rsidP="00860E6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62D1E" w:rsidRPr="00F63164" w14:paraId="334D68DB" w14:textId="77777777" w:rsidTr="002E71ED">
        <w:trPr>
          <w:jc w:val="center"/>
        </w:trPr>
        <w:tc>
          <w:tcPr>
            <w:tcW w:w="1799" w:type="dxa"/>
            <w:vAlign w:val="center"/>
          </w:tcPr>
          <w:p w14:paraId="76A60D75" w14:textId="77777777" w:rsidR="00C62D1E" w:rsidRDefault="00C62D1E" w:rsidP="002B19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ICA 11-3</w:t>
            </w:r>
          </w:p>
          <w:p w14:paraId="5B5F2D40" w14:textId="4759BBD8" w:rsidR="00C62D1E" w:rsidRPr="0017686C" w:rsidRDefault="00C62D1E" w:rsidP="002B1945">
            <w:pPr>
              <w:jc w:val="center"/>
              <w:rPr>
                <w:rFonts w:ascii="Times New Roman" w:hAnsi="Times New Roman" w:cs="Times New Roman"/>
                <w:strike/>
                <w:color w:val="FF0000"/>
              </w:rPr>
            </w:pPr>
            <w:r>
              <w:rPr>
                <w:rFonts w:ascii="Times New Roman" w:hAnsi="Times New Roman" w:cs="Times New Roman"/>
              </w:rPr>
              <w:t>Itens 6.1</w:t>
            </w:r>
            <w:r w:rsidR="0017686C">
              <w:rPr>
                <w:rFonts w:ascii="Times New Roman" w:hAnsi="Times New Roman" w:cs="Times New Roman"/>
              </w:rPr>
              <w:t xml:space="preserve"> </w:t>
            </w:r>
            <w:r w:rsidR="0017686C" w:rsidRPr="001A1C1F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 xml:space="preserve"> 6.2.2 </w:t>
            </w:r>
          </w:p>
          <w:p w14:paraId="220EF139" w14:textId="77777777" w:rsidR="009A5DF2" w:rsidRDefault="009A5DF2" w:rsidP="002B1945">
            <w:pPr>
              <w:jc w:val="center"/>
              <w:rPr>
                <w:rFonts w:ascii="Times New Roman" w:hAnsi="Times New Roman" w:cs="Times New Roman"/>
              </w:rPr>
            </w:pPr>
          </w:p>
          <w:p w14:paraId="5D1B9893" w14:textId="77777777" w:rsidR="00C62D1E" w:rsidRDefault="00C62D1E" w:rsidP="002B19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ICA 63-19</w:t>
            </w:r>
          </w:p>
          <w:p w14:paraId="06B938B7" w14:textId="0B2594F8" w:rsidR="00C62D1E" w:rsidRPr="003D4D93" w:rsidRDefault="00C62D1E" w:rsidP="002B1945">
            <w:pPr>
              <w:jc w:val="center"/>
              <w:rPr>
                <w:rFonts w:ascii="Times New Roman" w:hAnsi="Times New Roman" w:cs="Times New Roman"/>
                <w:strike/>
                <w:color w:val="FF0000"/>
              </w:rPr>
            </w:pPr>
            <w:r>
              <w:rPr>
                <w:rFonts w:ascii="Times New Roman" w:hAnsi="Times New Roman" w:cs="Times New Roman"/>
              </w:rPr>
              <w:t>Cap</w:t>
            </w:r>
            <w:r w:rsidR="002C5BF9">
              <w:rPr>
                <w:rFonts w:ascii="Times New Roman" w:hAnsi="Times New Roman" w:cs="Times New Roman"/>
              </w:rPr>
              <w:t>ítulo</w:t>
            </w:r>
            <w:r>
              <w:rPr>
                <w:rFonts w:ascii="Times New Roman" w:hAnsi="Times New Roman" w:cs="Times New Roman"/>
              </w:rPr>
              <w:t xml:space="preserve"> 3</w:t>
            </w:r>
          </w:p>
          <w:p w14:paraId="0AC17AE2" w14:textId="3248D1ED" w:rsidR="00C62D1E" w:rsidRDefault="00C62D1E" w:rsidP="002B1945">
            <w:pPr>
              <w:jc w:val="center"/>
              <w:rPr>
                <w:rFonts w:ascii="Times New Roman" w:hAnsi="Times New Roman" w:cs="Times New Roman"/>
              </w:rPr>
            </w:pPr>
          </w:p>
          <w:p w14:paraId="7FA37CA4" w14:textId="77777777" w:rsidR="00C62D1E" w:rsidRPr="00BB5BFF" w:rsidRDefault="00C62D1E" w:rsidP="005B737D">
            <w:pPr>
              <w:jc w:val="center"/>
              <w:rPr>
                <w:rFonts w:ascii="Times New Roman" w:hAnsi="Times New Roman" w:cs="Times New Roman"/>
              </w:rPr>
            </w:pPr>
            <w:r w:rsidRPr="00BB5BFF">
              <w:rPr>
                <w:rFonts w:ascii="Times New Roman" w:hAnsi="Times New Roman" w:cs="Times New Roman"/>
              </w:rPr>
              <w:t>ICA 11-408</w:t>
            </w:r>
          </w:p>
          <w:p w14:paraId="3DF18F85" w14:textId="77777777" w:rsidR="00C62D1E" w:rsidRPr="00BB5BFF" w:rsidRDefault="00C62D1E" w:rsidP="005B737D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BB5BFF">
              <w:rPr>
                <w:rFonts w:ascii="Times New Roman" w:hAnsi="Times New Roman" w:cs="Times New Roman"/>
              </w:rPr>
              <w:t xml:space="preserve">Capítulo 3 </w:t>
            </w:r>
          </w:p>
          <w:p w14:paraId="58EC3AB3" w14:textId="77777777" w:rsidR="00C62D1E" w:rsidRPr="003F05E7" w:rsidRDefault="00C62D1E" w:rsidP="002B1945">
            <w:pPr>
              <w:jc w:val="center"/>
              <w:rPr>
                <w:rFonts w:ascii="Times New Roman" w:hAnsi="Times New Roman" w:cs="Times New Roman"/>
                <w:strike/>
                <w:color w:val="FF0000"/>
              </w:rPr>
            </w:pPr>
          </w:p>
          <w:p w14:paraId="0D3B334C" w14:textId="77777777" w:rsidR="00C62D1E" w:rsidRPr="00135BFF" w:rsidRDefault="00C62D1E" w:rsidP="002B1945">
            <w:pPr>
              <w:jc w:val="center"/>
              <w:rPr>
                <w:rFonts w:ascii="Times New Roman" w:hAnsi="Times New Roman" w:cs="Times New Roman"/>
                <w:strike/>
                <w:color w:val="000000" w:themeColor="text1"/>
              </w:rPr>
            </w:pPr>
            <w:r w:rsidRPr="00135BFF">
              <w:rPr>
                <w:rFonts w:ascii="Times New Roman" w:hAnsi="Times New Roman" w:cs="Times New Roman"/>
                <w:color w:val="000000" w:themeColor="text1"/>
              </w:rPr>
              <w:t>TCA 53-2</w:t>
            </w:r>
          </w:p>
        </w:tc>
        <w:tc>
          <w:tcPr>
            <w:tcW w:w="3349" w:type="dxa"/>
          </w:tcPr>
          <w:p w14:paraId="332BA01C" w14:textId="77777777" w:rsidR="00C62D1E" w:rsidRPr="003661D0" w:rsidRDefault="00C62D1E" w:rsidP="002B1945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661D0">
              <w:rPr>
                <w:rFonts w:ascii="Times New Roman" w:hAnsi="Times New Roman" w:cs="Times New Roman"/>
                <w:b/>
                <w:color w:val="000000"/>
              </w:rPr>
              <w:t>AGA 13.</w:t>
            </w:r>
            <w:r>
              <w:rPr>
                <w:rFonts w:ascii="Times New Roman" w:hAnsi="Times New Roman" w:cs="Times New Roman"/>
                <w:b/>
                <w:color w:val="000000"/>
              </w:rPr>
              <w:t>240</w:t>
            </w:r>
          </w:p>
          <w:p w14:paraId="2BAA202C" w14:textId="1CD23576" w:rsidR="00C62D1E" w:rsidRPr="00F87785" w:rsidRDefault="00C62D1E" w:rsidP="002B194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3661D0">
              <w:rPr>
                <w:rFonts w:ascii="Times New Roman" w:hAnsi="Times New Roman" w:cs="Times New Roman"/>
                <w:color w:val="000000"/>
              </w:rPr>
              <w:t>O Órgão Regional executa</w:t>
            </w:r>
            <w:r w:rsidR="001A1C1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661D0">
              <w:rPr>
                <w:rFonts w:ascii="Times New Roman" w:hAnsi="Times New Roman" w:cs="Times New Roman"/>
                <w:color w:val="000000"/>
              </w:rPr>
              <w:t>adequadamente as ações de sua competência relacionadas com a análise de inscrição ou alteração no cadastro de aeródromos da ANAC, no que concerne à sua construção, modificação de características físicas ou operacionais?</w:t>
            </w:r>
          </w:p>
        </w:tc>
        <w:tc>
          <w:tcPr>
            <w:tcW w:w="1044" w:type="dxa"/>
          </w:tcPr>
          <w:p w14:paraId="38A11532" w14:textId="77777777" w:rsidR="00C62D1E" w:rsidRDefault="00C62D1E" w:rsidP="002B1945">
            <w:pPr>
              <w:spacing w:before="60"/>
              <w:jc w:val="both"/>
              <w:rPr>
                <w:rFonts w:ascii="Times New Roman" w:hAnsi="Times New Roman" w:cs="Times New Roman"/>
              </w:rPr>
            </w:pPr>
            <w:r w:rsidRPr="00F63164">
              <w:rPr>
                <w:rFonts w:ascii="Times New Roman" w:hAnsi="Times New Roman" w:cs="Times New Roman"/>
              </w:rPr>
              <w:t xml:space="preserve">□ </w:t>
            </w:r>
            <w:r>
              <w:rPr>
                <w:rFonts w:ascii="Times New Roman" w:hAnsi="Times New Roman" w:cs="Times New Roman"/>
              </w:rPr>
              <w:t>s</w:t>
            </w:r>
            <w:r w:rsidRPr="00F63164">
              <w:rPr>
                <w:rFonts w:ascii="Times New Roman" w:hAnsi="Times New Roman" w:cs="Times New Roman"/>
              </w:rPr>
              <w:t>im</w:t>
            </w:r>
          </w:p>
          <w:p w14:paraId="16B6F782" w14:textId="77777777" w:rsidR="00C62D1E" w:rsidRPr="00F63164" w:rsidRDefault="00C62D1E" w:rsidP="002B1945">
            <w:pPr>
              <w:jc w:val="both"/>
              <w:rPr>
                <w:rFonts w:ascii="Times New Roman" w:hAnsi="Times New Roman" w:cs="Times New Roman"/>
              </w:rPr>
            </w:pPr>
            <w:r w:rsidRPr="00F63164">
              <w:rPr>
                <w:rFonts w:ascii="Times New Roman" w:hAnsi="Times New Roman" w:cs="Times New Roman"/>
              </w:rPr>
              <w:t xml:space="preserve">□ </w:t>
            </w:r>
            <w:r>
              <w:rPr>
                <w:rFonts w:ascii="Times New Roman" w:hAnsi="Times New Roman" w:cs="Times New Roman"/>
              </w:rPr>
              <w:t>não</w:t>
            </w:r>
          </w:p>
        </w:tc>
        <w:tc>
          <w:tcPr>
            <w:tcW w:w="3278" w:type="dxa"/>
          </w:tcPr>
          <w:p w14:paraId="0441EFA0" w14:textId="2058FC73" w:rsidR="00C62D1E" w:rsidRPr="009F40D6" w:rsidRDefault="009F40D6" w:rsidP="002B1945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C62D1E" w:rsidRPr="009F40D6">
              <w:rPr>
                <w:rFonts w:ascii="Times New Roman" w:hAnsi="Times New Roman" w:cs="Times New Roman"/>
              </w:rPr>
              <w:t>Verificar, por amostragem, se o Órgão Regional, por intermédio de suas DO-AGA, DO-ATM e DT realizam as ações que lhes são afetas</w:t>
            </w:r>
            <w:r w:rsidR="005F2740">
              <w:rPr>
                <w:rFonts w:ascii="Times New Roman" w:hAnsi="Times New Roman" w:cs="Times New Roman"/>
              </w:rPr>
              <w:t>.</w:t>
            </w:r>
          </w:p>
          <w:p w14:paraId="709285D8" w14:textId="02D018FD" w:rsidR="00C62D1E" w:rsidRPr="009F40D6" w:rsidRDefault="009F40D6" w:rsidP="002B1945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C62D1E" w:rsidRPr="009F40D6">
              <w:rPr>
                <w:rFonts w:ascii="Times New Roman" w:hAnsi="Times New Roman" w:cs="Times New Roman"/>
              </w:rPr>
              <w:t>Verificar se a DO-AGA analisa o efeito adverso OPEA e o efeito adverso CAG, nos temas de sua competência, de acordo com o Capítulo 3 da ICA 63-19; se a DO-ATM analisa o efeito adverso CAG, quanto ao impacto no espaço aéreo, conforme o Capítulo 3 da ICA 63-19; e se a DT analisa o efeito adverso OPEA quanto ao impacto nos auxílios à navegação aérea, conforme Capítulo 3 da ICA 63-19 e emitindo parecer técnico conclusivo, enviando-o à DO-AGA</w:t>
            </w:r>
            <w:r w:rsidR="005F2740">
              <w:rPr>
                <w:rFonts w:ascii="Times New Roman" w:hAnsi="Times New Roman" w:cs="Times New Roman"/>
              </w:rPr>
              <w:t>.</w:t>
            </w:r>
          </w:p>
          <w:p w14:paraId="18413B7B" w14:textId="77777777" w:rsidR="002C6F66" w:rsidRDefault="009F40D6" w:rsidP="007E1778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C62D1E" w:rsidRPr="009F40D6">
              <w:rPr>
                <w:rFonts w:ascii="Times New Roman" w:hAnsi="Times New Roman" w:cs="Times New Roman"/>
              </w:rPr>
              <w:t xml:space="preserve">Verificar se os procedimentos para a coleta, verificação e validação da informação e dos dados aeronáuticos seguem o prescrito pela </w:t>
            </w:r>
            <w:r w:rsidR="00C62D1E" w:rsidRPr="009F40D6">
              <w:rPr>
                <w:rFonts w:ascii="Times New Roman" w:hAnsi="Times New Roman" w:cs="Times New Roman"/>
                <w:color w:val="000000" w:themeColor="text1"/>
              </w:rPr>
              <w:t>TCA 53-2.</w:t>
            </w:r>
          </w:p>
          <w:p w14:paraId="4CC4889C" w14:textId="77777777" w:rsidR="00217EDB" w:rsidRDefault="00217EDB" w:rsidP="007E1778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FA1E17F" w14:textId="77777777" w:rsidR="00217EDB" w:rsidRDefault="00217EDB" w:rsidP="007E1778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4DD429C" w14:textId="77777777" w:rsidR="00217EDB" w:rsidRDefault="00217EDB" w:rsidP="007E1778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D18805F" w14:textId="77777777" w:rsidR="00217EDB" w:rsidRDefault="00217EDB" w:rsidP="007E1778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  <w:p w14:paraId="3DFF26D0" w14:textId="77777777" w:rsidR="00217EDB" w:rsidRDefault="00217EDB" w:rsidP="007E1778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  <w:p w14:paraId="1B4DFCCE" w14:textId="6001BEBC" w:rsidR="00217EDB" w:rsidRPr="009F40D6" w:rsidRDefault="00217EDB" w:rsidP="007E1778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</w:tcPr>
          <w:p w14:paraId="19E82668" w14:textId="77777777" w:rsidR="00C62D1E" w:rsidRDefault="00C62D1E" w:rsidP="002B1945">
            <w:pPr>
              <w:spacing w:before="60"/>
              <w:jc w:val="both"/>
              <w:rPr>
                <w:rFonts w:ascii="Times New Roman" w:hAnsi="Times New Roman" w:cs="Times New Roman"/>
              </w:rPr>
            </w:pPr>
            <w:r w:rsidRPr="00F63164">
              <w:rPr>
                <w:rFonts w:ascii="Times New Roman" w:hAnsi="Times New Roman" w:cs="Times New Roman"/>
              </w:rPr>
              <w:t xml:space="preserve">□ </w:t>
            </w:r>
            <w:r>
              <w:rPr>
                <w:rFonts w:ascii="Times New Roman" w:hAnsi="Times New Roman" w:cs="Times New Roman"/>
              </w:rPr>
              <w:t>satisfatório</w:t>
            </w:r>
          </w:p>
          <w:p w14:paraId="7A1626C4" w14:textId="77777777" w:rsidR="00C62D1E" w:rsidRDefault="00C62D1E" w:rsidP="002B1945">
            <w:pPr>
              <w:jc w:val="both"/>
              <w:rPr>
                <w:rFonts w:ascii="Times New Roman" w:hAnsi="Times New Roman" w:cs="Times New Roman"/>
              </w:rPr>
            </w:pPr>
            <w:r w:rsidRPr="00F63164">
              <w:rPr>
                <w:rFonts w:ascii="Times New Roman" w:hAnsi="Times New Roman" w:cs="Times New Roman"/>
              </w:rPr>
              <w:t>□ não satisfatório</w:t>
            </w:r>
          </w:p>
          <w:p w14:paraId="3EDA15E1" w14:textId="77777777" w:rsidR="00C62D1E" w:rsidRPr="00F63164" w:rsidRDefault="00C62D1E" w:rsidP="002B1945">
            <w:pPr>
              <w:jc w:val="both"/>
              <w:rPr>
                <w:rFonts w:ascii="Times New Roman" w:hAnsi="Times New Roman" w:cs="Times New Roman"/>
              </w:rPr>
            </w:pPr>
            <w:r w:rsidRPr="00F63164">
              <w:rPr>
                <w:rFonts w:ascii="Times New Roman" w:hAnsi="Times New Roman" w:cs="Times New Roman"/>
              </w:rPr>
              <w:t xml:space="preserve">□ não </w:t>
            </w:r>
            <w:r>
              <w:rPr>
                <w:rFonts w:ascii="Times New Roman" w:hAnsi="Times New Roman" w:cs="Times New Roman"/>
              </w:rPr>
              <w:t>aplicável</w:t>
            </w:r>
          </w:p>
        </w:tc>
        <w:tc>
          <w:tcPr>
            <w:tcW w:w="3468" w:type="dxa"/>
          </w:tcPr>
          <w:p w14:paraId="68E4F9BB" w14:textId="79F96741" w:rsidR="00C62D1E" w:rsidRPr="00F63164" w:rsidRDefault="00C62D1E" w:rsidP="002B194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14BA8" w:rsidRPr="00614BA8" w14:paraId="24C5A6EE" w14:textId="77777777" w:rsidTr="00FC292F">
        <w:trPr>
          <w:jc w:val="center"/>
        </w:trPr>
        <w:tc>
          <w:tcPr>
            <w:tcW w:w="1799" w:type="dxa"/>
            <w:vAlign w:val="center"/>
          </w:tcPr>
          <w:p w14:paraId="093219A5" w14:textId="77777777" w:rsidR="00614BA8" w:rsidRPr="001A1C1F" w:rsidRDefault="00614BA8" w:rsidP="00FC292F">
            <w:pPr>
              <w:jc w:val="center"/>
              <w:rPr>
                <w:rFonts w:ascii="Times New Roman" w:hAnsi="Times New Roman" w:cs="Times New Roman"/>
              </w:rPr>
            </w:pPr>
            <w:r w:rsidRPr="001A1C1F">
              <w:rPr>
                <w:rFonts w:ascii="Times New Roman" w:hAnsi="Times New Roman" w:cs="Times New Roman"/>
              </w:rPr>
              <w:lastRenderedPageBreak/>
              <w:t>ICA 11-3</w:t>
            </w:r>
          </w:p>
          <w:p w14:paraId="620E85CA" w14:textId="53E64091" w:rsidR="00614BA8" w:rsidRPr="001A1C1F" w:rsidRDefault="00614BA8" w:rsidP="00FC292F">
            <w:pPr>
              <w:jc w:val="center"/>
              <w:rPr>
                <w:rFonts w:ascii="Times New Roman" w:hAnsi="Times New Roman" w:cs="Times New Roman"/>
              </w:rPr>
            </w:pPr>
            <w:r w:rsidRPr="001A1C1F">
              <w:rPr>
                <w:rFonts w:ascii="Times New Roman" w:hAnsi="Times New Roman" w:cs="Times New Roman"/>
              </w:rPr>
              <w:t>Itens 6.1 e 6.2.8</w:t>
            </w:r>
          </w:p>
          <w:p w14:paraId="622F6EB9" w14:textId="77777777" w:rsidR="00614BA8" w:rsidRPr="001A1C1F" w:rsidRDefault="00614BA8" w:rsidP="00FC292F">
            <w:pPr>
              <w:jc w:val="center"/>
              <w:rPr>
                <w:rFonts w:ascii="Times New Roman" w:hAnsi="Times New Roman" w:cs="Times New Roman"/>
              </w:rPr>
            </w:pPr>
          </w:p>
          <w:p w14:paraId="39CBB0A9" w14:textId="77777777" w:rsidR="00614BA8" w:rsidRPr="001A1C1F" w:rsidRDefault="00614BA8" w:rsidP="00FC292F">
            <w:pPr>
              <w:jc w:val="center"/>
              <w:rPr>
                <w:rFonts w:ascii="Times New Roman" w:hAnsi="Times New Roman" w:cs="Times New Roman"/>
              </w:rPr>
            </w:pPr>
          </w:p>
          <w:p w14:paraId="564508DA" w14:textId="77777777" w:rsidR="00614BA8" w:rsidRPr="001A1C1F" w:rsidRDefault="00614BA8" w:rsidP="00FC292F">
            <w:pPr>
              <w:jc w:val="center"/>
              <w:rPr>
                <w:rFonts w:ascii="Times New Roman" w:hAnsi="Times New Roman" w:cs="Times New Roman"/>
              </w:rPr>
            </w:pPr>
            <w:r w:rsidRPr="001A1C1F">
              <w:rPr>
                <w:rFonts w:ascii="Times New Roman" w:hAnsi="Times New Roman" w:cs="Times New Roman"/>
              </w:rPr>
              <w:t>ICA 11-408</w:t>
            </w:r>
          </w:p>
          <w:p w14:paraId="31717BA6" w14:textId="77777777" w:rsidR="00614BA8" w:rsidRPr="001A1C1F" w:rsidRDefault="00614BA8" w:rsidP="00FC292F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1A1C1F">
              <w:rPr>
                <w:rFonts w:ascii="Times New Roman" w:hAnsi="Times New Roman" w:cs="Times New Roman"/>
              </w:rPr>
              <w:t xml:space="preserve">Capítulo 3 </w:t>
            </w:r>
          </w:p>
          <w:p w14:paraId="69A14AB8" w14:textId="77777777" w:rsidR="00614BA8" w:rsidRPr="001A1C1F" w:rsidRDefault="00614BA8" w:rsidP="00FC292F">
            <w:pPr>
              <w:jc w:val="center"/>
              <w:rPr>
                <w:rFonts w:ascii="Times New Roman" w:hAnsi="Times New Roman" w:cs="Times New Roman"/>
                <w:strike/>
              </w:rPr>
            </w:pPr>
          </w:p>
          <w:p w14:paraId="6BBC769E" w14:textId="77777777" w:rsidR="00614BA8" w:rsidRPr="001A1C1F" w:rsidRDefault="00614BA8" w:rsidP="00FC292F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1A1C1F">
              <w:rPr>
                <w:rFonts w:ascii="Times New Roman" w:hAnsi="Times New Roman" w:cs="Times New Roman"/>
              </w:rPr>
              <w:t>TCA 53-2</w:t>
            </w:r>
          </w:p>
        </w:tc>
        <w:tc>
          <w:tcPr>
            <w:tcW w:w="3349" w:type="dxa"/>
          </w:tcPr>
          <w:p w14:paraId="381F7C51" w14:textId="1D2AC6E5" w:rsidR="00614BA8" w:rsidRPr="001A1C1F" w:rsidRDefault="00614BA8" w:rsidP="00FC292F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b/>
              </w:rPr>
            </w:pPr>
            <w:r w:rsidRPr="001A1C1F">
              <w:rPr>
                <w:rFonts w:ascii="Times New Roman" w:hAnsi="Times New Roman" w:cs="Times New Roman"/>
                <w:b/>
              </w:rPr>
              <w:t>AGA 13.</w:t>
            </w:r>
            <w:r w:rsidR="00EF43B1" w:rsidRPr="001A1C1F">
              <w:rPr>
                <w:rFonts w:ascii="Times New Roman" w:hAnsi="Times New Roman" w:cs="Times New Roman"/>
                <w:b/>
              </w:rPr>
              <w:t>245</w:t>
            </w:r>
          </w:p>
          <w:p w14:paraId="2AF0FF13" w14:textId="49D62311" w:rsidR="00614BA8" w:rsidRPr="001A1C1F" w:rsidRDefault="00614BA8" w:rsidP="00FC292F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1A1C1F">
              <w:rPr>
                <w:rFonts w:ascii="Times New Roman" w:hAnsi="Times New Roman" w:cs="Times New Roman"/>
              </w:rPr>
              <w:t>O ICA executa adequadamente as ações de sua competência relacionadas com a análise de inscrição ou alteração no cadastro de aeródromos da ANAC, no que concerne à sua construção, modificação de características físicas ou operacionais?</w:t>
            </w:r>
          </w:p>
        </w:tc>
        <w:tc>
          <w:tcPr>
            <w:tcW w:w="1044" w:type="dxa"/>
          </w:tcPr>
          <w:p w14:paraId="7A7658F6" w14:textId="77777777" w:rsidR="00614BA8" w:rsidRPr="001A1C1F" w:rsidRDefault="00614BA8" w:rsidP="00FC292F">
            <w:pPr>
              <w:spacing w:before="60"/>
              <w:jc w:val="both"/>
              <w:rPr>
                <w:rFonts w:ascii="Times New Roman" w:hAnsi="Times New Roman" w:cs="Times New Roman"/>
              </w:rPr>
            </w:pPr>
            <w:r w:rsidRPr="001A1C1F">
              <w:rPr>
                <w:rFonts w:ascii="Times New Roman" w:hAnsi="Times New Roman" w:cs="Times New Roman"/>
              </w:rPr>
              <w:t>□ sim</w:t>
            </w:r>
          </w:p>
          <w:p w14:paraId="293FC623" w14:textId="77777777" w:rsidR="00614BA8" w:rsidRPr="001A1C1F" w:rsidRDefault="00614BA8" w:rsidP="00FC292F">
            <w:pPr>
              <w:jc w:val="both"/>
              <w:rPr>
                <w:rFonts w:ascii="Times New Roman" w:hAnsi="Times New Roman" w:cs="Times New Roman"/>
              </w:rPr>
            </w:pPr>
            <w:r w:rsidRPr="001A1C1F">
              <w:rPr>
                <w:rFonts w:ascii="Times New Roman" w:hAnsi="Times New Roman" w:cs="Times New Roman"/>
              </w:rPr>
              <w:t>□ não</w:t>
            </w:r>
          </w:p>
        </w:tc>
        <w:tc>
          <w:tcPr>
            <w:tcW w:w="3278" w:type="dxa"/>
          </w:tcPr>
          <w:p w14:paraId="297A5793" w14:textId="77777777" w:rsidR="00614BA8" w:rsidRPr="001A1C1F" w:rsidRDefault="00614BA8" w:rsidP="00FC292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1A1C1F">
              <w:rPr>
                <w:rFonts w:ascii="Times New Roman" w:hAnsi="Times New Roman" w:cs="Times New Roman"/>
              </w:rPr>
              <w:t>- Observar se o ICA analisa o(s) plano(s) de zona de proteção de acordo com os critérios previstos na ICA 11-408.</w:t>
            </w:r>
          </w:p>
          <w:p w14:paraId="191E9B4A" w14:textId="77777777" w:rsidR="00614BA8" w:rsidRDefault="00614BA8" w:rsidP="00FC292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1A1C1F">
              <w:rPr>
                <w:rFonts w:ascii="Times New Roman" w:hAnsi="Times New Roman" w:cs="Times New Roman"/>
              </w:rPr>
              <w:t>- Verificar se os procedimentos para a coleta, verificação e validação da informação e dos dados aeronáuticos seguem o prescrito pela TCA 53-2.</w:t>
            </w:r>
          </w:p>
          <w:p w14:paraId="7220455B" w14:textId="77777777" w:rsidR="00217EDB" w:rsidRDefault="00217EDB" w:rsidP="00FC292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  <w:p w14:paraId="51A79B3A" w14:textId="77777777" w:rsidR="00217EDB" w:rsidRDefault="00217EDB" w:rsidP="00FC292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  <w:p w14:paraId="239AB06A" w14:textId="77777777" w:rsidR="00217EDB" w:rsidRDefault="00217EDB" w:rsidP="00FC292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  <w:p w14:paraId="2C72B692" w14:textId="77777777" w:rsidR="00217EDB" w:rsidRDefault="00217EDB" w:rsidP="00FC292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  <w:p w14:paraId="6DDEE5CF" w14:textId="006E8F0E" w:rsidR="00217EDB" w:rsidRPr="001A1C1F" w:rsidRDefault="00217EDB" w:rsidP="00FC292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</w:tcPr>
          <w:p w14:paraId="1B232698" w14:textId="77777777" w:rsidR="00614BA8" w:rsidRPr="001A1C1F" w:rsidRDefault="00614BA8" w:rsidP="00FC292F">
            <w:pPr>
              <w:spacing w:before="60"/>
              <w:jc w:val="both"/>
              <w:rPr>
                <w:rFonts w:ascii="Times New Roman" w:hAnsi="Times New Roman" w:cs="Times New Roman"/>
              </w:rPr>
            </w:pPr>
            <w:r w:rsidRPr="001A1C1F">
              <w:rPr>
                <w:rFonts w:ascii="Times New Roman" w:hAnsi="Times New Roman" w:cs="Times New Roman"/>
              </w:rPr>
              <w:t>□ satisfatório</w:t>
            </w:r>
          </w:p>
          <w:p w14:paraId="2E8C5A61" w14:textId="77777777" w:rsidR="00614BA8" w:rsidRPr="001A1C1F" w:rsidRDefault="00614BA8" w:rsidP="00FC292F">
            <w:pPr>
              <w:jc w:val="both"/>
              <w:rPr>
                <w:rFonts w:ascii="Times New Roman" w:hAnsi="Times New Roman" w:cs="Times New Roman"/>
              </w:rPr>
            </w:pPr>
            <w:r w:rsidRPr="001A1C1F">
              <w:rPr>
                <w:rFonts w:ascii="Times New Roman" w:hAnsi="Times New Roman" w:cs="Times New Roman"/>
              </w:rPr>
              <w:t>□ não satisfatório</w:t>
            </w:r>
          </w:p>
          <w:p w14:paraId="597407D0" w14:textId="77777777" w:rsidR="00614BA8" w:rsidRPr="001A1C1F" w:rsidRDefault="00614BA8" w:rsidP="00FC292F">
            <w:pPr>
              <w:jc w:val="both"/>
              <w:rPr>
                <w:rFonts w:ascii="Times New Roman" w:hAnsi="Times New Roman" w:cs="Times New Roman"/>
              </w:rPr>
            </w:pPr>
            <w:r w:rsidRPr="001A1C1F">
              <w:rPr>
                <w:rFonts w:ascii="Times New Roman" w:hAnsi="Times New Roman" w:cs="Times New Roman"/>
              </w:rPr>
              <w:t>□ não aplicável</w:t>
            </w:r>
          </w:p>
        </w:tc>
        <w:tc>
          <w:tcPr>
            <w:tcW w:w="3468" w:type="dxa"/>
          </w:tcPr>
          <w:p w14:paraId="535CA8D4" w14:textId="77777777" w:rsidR="00614BA8" w:rsidRPr="001A1C1F" w:rsidRDefault="00614BA8" w:rsidP="00FC292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62D1E" w:rsidRPr="00F63164" w14:paraId="03990EAC" w14:textId="77777777" w:rsidTr="002E71ED">
        <w:trPr>
          <w:jc w:val="center"/>
        </w:trPr>
        <w:tc>
          <w:tcPr>
            <w:tcW w:w="1799" w:type="dxa"/>
            <w:vAlign w:val="center"/>
          </w:tcPr>
          <w:p w14:paraId="3BBC5EF1" w14:textId="77777777" w:rsidR="00C62D1E" w:rsidRDefault="00C62D1E" w:rsidP="002B19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ICA 11-3</w:t>
            </w:r>
          </w:p>
          <w:p w14:paraId="44932508" w14:textId="77777777" w:rsidR="00C62D1E" w:rsidRDefault="00C62D1E" w:rsidP="002B194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Itens 7.1 e </w:t>
            </w:r>
          </w:p>
          <w:p w14:paraId="5C0089CF" w14:textId="77777777" w:rsidR="00C62D1E" w:rsidRPr="00135BFF" w:rsidRDefault="00C62D1E" w:rsidP="002B19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5BFF">
              <w:rPr>
                <w:rFonts w:ascii="Times New Roman" w:hAnsi="Times New Roman" w:cs="Times New Roman"/>
                <w:color w:val="000000" w:themeColor="text1"/>
              </w:rPr>
              <w:t>7.2.3</w:t>
            </w:r>
          </w:p>
          <w:p w14:paraId="1BB3A53D" w14:textId="77777777" w:rsidR="00C62D1E" w:rsidRDefault="00C62D1E" w:rsidP="002B1945">
            <w:pPr>
              <w:jc w:val="center"/>
              <w:rPr>
                <w:rFonts w:ascii="Times New Roman" w:hAnsi="Times New Roman" w:cs="Times New Roman"/>
              </w:rPr>
            </w:pPr>
          </w:p>
          <w:p w14:paraId="55D6E33C" w14:textId="77777777" w:rsidR="00C62D1E" w:rsidRDefault="00C62D1E" w:rsidP="002B19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ICA 63-19</w:t>
            </w:r>
          </w:p>
          <w:p w14:paraId="2FD858FA" w14:textId="08779F6F" w:rsidR="00C62D1E" w:rsidRPr="00F87785" w:rsidRDefault="00C62D1E" w:rsidP="002B19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Cap</w:t>
            </w:r>
            <w:r w:rsidR="008927F7">
              <w:rPr>
                <w:rFonts w:ascii="Times New Roman" w:hAnsi="Times New Roman" w:cs="Times New Roman"/>
              </w:rPr>
              <w:t>ítulo 3</w:t>
            </w:r>
          </w:p>
        </w:tc>
        <w:tc>
          <w:tcPr>
            <w:tcW w:w="3349" w:type="dxa"/>
          </w:tcPr>
          <w:p w14:paraId="19DA430B" w14:textId="77777777" w:rsidR="00C62D1E" w:rsidRPr="003661D0" w:rsidRDefault="00C62D1E" w:rsidP="002B1945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B3069C">
              <w:rPr>
                <w:rFonts w:ascii="Times New Roman" w:hAnsi="Times New Roman" w:cs="Times New Roman"/>
                <w:b/>
                <w:color w:val="000000"/>
              </w:rPr>
              <w:t>AGA 13.</w:t>
            </w:r>
            <w:r>
              <w:rPr>
                <w:rFonts w:ascii="Times New Roman" w:hAnsi="Times New Roman" w:cs="Times New Roman"/>
                <w:b/>
                <w:color w:val="000000"/>
              </w:rPr>
              <w:t>270</w:t>
            </w:r>
          </w:p>
          <w:p w14:paraId="654AB6C4" w14:textId="77777777" w:rsidR="00C62D1E" w:rsidRPr="00F87785" w:rsidRDefault="00C62D1E" w:rsidP="002B194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3661D0">
              <w:rPr>
                <w:rFonts w:ascii="Times New Roman" w:hAnsi="Times New Roman" w:cs="Times New Roman"/>
                <w:color w:val="000000"/>
              </w:rPr>
              <w:t>O Órgão Regional executa adequadamente as ações de sua competência relacionadas com a análise de obtenção do instrumento de outorga para a exploração de aeródromo civis públicos?</w:t>
            </w:r>
          </w:p>
        </w:tc>
        <w:tc>
          <w:tcPr>
            <w:tcW w:w="1044" w:type="dxa"/>
          </w:tcPr>
          <w:p w14:paraId="7E5258C3" w14:textId="77777777" w:rsidR="00C62D1E" w:rsidRDefault="00C62D1E" w:rsidP="002B1945">
            <w:pPr>
              <w:spacing w:before="60"/>
              <w:jc w:val="both"/>
              <w:rPr>
                <w:rFonts w:ascii="Times New Roman" w:hAnsi="Times New Roman" w:cs="Times New Roman"/>
              </w:rPr>
            </w:pPr>
            <w:r w:rsidRPr="00F63164">
              <w:rPr>
                <w:rFonts w:ascii="Times New Roman" w:hAnsi="Times New Roman" w:cs="Times New Roman"/>
              </w:rPr>
              <w:t xml:space="preserve">□ </w:t>
            </w:r>
            <w:r>
              <w:rPr>
                <w:rFonts w:ascii="Times New Roman" w:hAnsi="Times New Roman" w:cs="Times New Roman"/>
              </w:rPr>
              <w:t>s</w:t>
            </w:r>
            <w:r w:rsidRPr="00F63164">
              <w:rPr>
                <w:rFonts w:ascii="Times New Roman" w:hAnsi="Times New Roman" w:cs="Times New Roman"/>
              </w:rPr>
              <w:t>im</w:t>
            </w:r>
          </w:p>
          <w:p w14:paraId="38242FB2" w14:textId="77777777" w:rsidR="00C62D1E" w:rsidRPr="00F63164" w:rsidRDefault="00C62D1E" w:rsidP="002B1945">
            <w:pPr>
              <w:jc w:val="both"/>
              <w:rPr>
                <w:rFonts w:ascii="Times New Roman" w:hAnsi="Times New Roman" w:cs="Times New Roman"/>
              </w:rPr>
            </w:pPr>
            <w:r w:rsidRPr="00F63164">
              <w:rPr>
                <w:rFonts w:ascii="Times New Roman" w:hAnsi="Times New Roman" w:cs="Times New Roman"/>
              </w:rPr>
              <w:t xml:space="preserve">□ </w:t>
            </w:r>
            <w:r>
              <w:rPr>
                <w:rFonts w:ascii="Times New Roman" w:hAnsi="Times New Roman" w:cs="Times New Roman"/>
              </w:rPr>
              <w:t>não</w:t>
            </w:r>
          </w:p>
        </w:tc>
        <w:tc>
          <w:tcPr>
            <w:tcW w:w="3278" w:type="dxa"/>
          </w:tcPr>
          <w:p w14:paraId="5F468712" w14:textId="6750C680" w:rsidR="00C62D1E" w:rsidRDefault="009F40D6" w:rsidP="002B1945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C62D1E">
              <w:rPr>
                <w:rFonts w:ascii="Times New Roman" w:hAnsi="Times New Roman" w:cs="Times New Roman"/>
              </w:rPr>
              <w:t>Verificar, por amostragem, se o Órgão Regional, por intermédio de suas DO-AGA e DO-ATM realizam as ações que lhes são afetas</w:t>
            </w:r>
            <w:r w:rsidR="009A5DF2">
              <w:rPr>
                <w:rFonts w:ascii="Times New Roman" w:hAnsi="Times New Roman" w:cs="Times New Roman"/>
              </w:rPr>
              <w:t>.</w:t>
            </w:r>
          </w:p>
          <w:p w14:paraId="2FB89B5A" w14:textId="0080BE5A" w:rsidR="00C62D1E" w:rsidRDefault="009F40D6" w:rsidP="00AC7D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C62D1E" w:rsidRPr="00887C86">
              <w:rPr>
                <w:rFonts w:ascii="Times New Roman" w:hAnsi="Times New Roman" w:cs="Times New Roman"/>
              </w:rPr>
              <w:t xml:space="preserve">Verificar se a </w:t>
            </w:r>
            <w:r w:rsidR="00C62D1E">
              <w:rPr>
                <w:rFonts w:ascii="Times New Roman" w:hAnsi="Times New Roman" w:cs="Times New Roman"/>
              </w:rPr>
              <w:t xml:space="preserve">DO-AGA analisa o efeito adverso CAG (“circulação aérea”), conforme Capítulo 3 da ICA 63-19; e se a DO-ATM </w:t>
            </w:r>
            <w:r w:rsidR="00C62D1E" w:rsidRPr="00B40F1F">
              <w:rPr>
                <w:rFonts w:ascii="Times New Roman" w:hAnsi="Times New Roman" w:cs="Times New Roman"/>
              </w:rPr>
              <w:t>analisa o efeito adverso CAG</w:t>
            </w:r>
            <w:r w:rsidR="00C62D1E">
              <w:rPr>
                <w:rFonts w:ascii="Times New Roman" w:hAnsi="Times New Roman" w:cs="Times New Roman"/>
              </w:rPr>
              <w:t xml:space="preserve"> </w:t>
            </w:r>
            <w:r w:rsidR="00C62D1E" w:rsidRPr="00B40F1F">
              <w:rPr>
                <w:rFonts w:ascii="Times New Roman" w:hAnsi="Times New Roman" w:cs="Times New Roman"/>
              </w:rPr>
              <w:t>quanto ao impacto no espaço aéreo</w:t>
            </w:r>
            <w:r w:rsidR="00C62D1E">
              <w:rPr>
                <w:rFonts w:ascii="Times New Roman" w:hAnsi="Times New Roman" w:cs="Times New Roman"/>
              </w:rPr>
              <w:t xml:space="preserve">, conforme o Capítulo 3 da ICA 63-19 </w:t>
            </w:r>
            <w:r w:rsidR="00C62D1E" w:rsidRPr="00887C86">
              <w:rPr>
                <w:rFonts w:ascii="Times New Roman" w:hAnsi="Times New Roman" w:cs="Times New Roman"/>
              </w:rPr>
              <w:t>e emitindo parecer técnico conclusivo, enviando-o à DO-AGA</w:t>
            </w:r>
            <w:r w:rsidR="009A5DF2">
              <w:rPr>
                <w:rFonts w:ascii="Times New Roman" w:hAnsi="Times New Roman" w:cs="Times New Roman"/>
              </w:rPr>
              <w:t>.</w:t>
            </w:r>
          </w:p>
          <w:p w14:paraId="66132C6E" w14:textId="089C5879" w:rsidR="00217EDB" w:rsidRDefault="00217EDB" w:rsidP="00AC7D32">
            <w:pPr>
              <w:jc w:val="both"/>
              <w:rPr>
                <w:rFonts w:ascii="Times New Roman" w:hAnsi="Times New Roman" w:cs="Times New Roman"/>
              </w:rPr>
            </w:pPr>
          </w:p>
          <w:p w14:paraId="70FAD719" w14:textId="77777777" w:rsidR="00217EDB" w:rsidRDefault="00217EDB" w:rsidP="00AC7D32">
            <w:pPr>
              <w:jc w:val="both"/>
              <w:rPr>
                <w:rFonts w:ascii="Times New Roman" w:hAnsi="Times New Roman" w:cs="Times New Roman"/>
              </w:rPr>
            </w:pPr>
          </w:p>
          <w:p w14:paraId="27DA7C84" w14:textId="58882E5A" w:rsidR="00C62D1E" w:rsidRPr="007A5BBD" w:rsidRDefault="00C62D1E" w:rsidP="009F40D6">
            <w:pPr>
              <w:spacing w:before="60" w:after="60"/>
              <w:jc w:val="both"/>
              <w:rPr>
                <w:rFonts w:ascii="Times New Roman" w:hAnsi="Times New Roman" w:cs="Times New Roman"/>
                <w:strike/>
                <w:color w:val="FF0000"/>
              </w:rPr>
            </w:pPr>
          </w:p>
        </w:tc>
        <w:tc>
          <w:tcPr>
            <w:tcW w:w="1825" w:type="dxa"/>
          </w:tcPr>
          <w:p w14:paraId="03E79931" w14:textId="77777777" w:rsidR="00C62D1E" w:rsidRDefault="00C62D1E" w:rsidP="002B1945">
            <w:pPr>
              <w:spacing w:before="60"/>
              <w:jc w:val="both"/>
              <w:rPr>
                <w:rFonts w:ascii="Times New Roman" w:hAnsi="Times New Roman" w:cs="Times New Roman"/>
              </w:rPr>
            </w:pPr>
            <w:r w:rsidRPr="00F63164">
              <w:rPr>
                <w:rFonts w:ascii="Times New Roman" w:hAnsi="Times New Roman" w:cs="Times New Roman"/>
              </w:rPr>
              <w:t xml:space="preserve">□ </w:t>
            </w:r>
            <w:r>
              <w:rPr>
                <w:rFonts w:ascii="Times New Roman" w:hAnsi="Times New Roman" w:cs="Times New Roman"/>
              </w:rPr>
              <w:t>satisfatório</w:t>
            </w:r>
          </w:p>
          <w:p w14:paraId="66EC99FB" w14:textId="77777777" w:rsidR="00C62D1E" w:rsidRDefault="00C62D1E" w:rsidP="002B1945">
            <w:pPr>
              <w:jc w:val="both"/>
              <w:rPr>
                <w:rFonts w:ascii="Times New Roman" w:hAnsi="Times New Roman" w:cs="Times New Roman"/>
              </w:rPr>
            </w:pPr>
            <w:r w:rsidRPr="00F63164">
              <w:rPr>
                <w:rFonts w:ascii="Times New Roman" w:hAnsi="Times New Roman" w:cs="Times New Roman"/>
              </w:rPr>
              <w:t>□ não satisfatório</w:t>
            </w:r>
          </w:p>
          <w:p w14:paraId="1DDC2055" w14:textId="77777777" w:rsidR="00C62D1E" w:rsidRPr="00F63164" w:rsidRDefault="00C62D1E" w:rsidP="002B1945">
            <w:pPr>
              <w:jc w:val="both"/>
              <w:rPr>
                <w:rFonts w:ascii="Times New Roman" w:hAnsi="Times New Roman" w:cs="Times New Roman"/>
              </w:rPr>
            </w:pPr>
            <w:r w:rsidRPr="00F63164">
              <w:rPr>
                <w:rFonts w:ascii="Times New Roman" w:hAnsi="Times New Roman" w:cs="Times New Roman"/>
              </w:rPr>
              <w:t xml:space="preserve">□ não </w:t>
            </w:r>
            <w:r>
              <w:rPr>
                <w:rFonts w:ascii="Times New Roman" w:hAnsi="Times New Roman" w:cs="Times New Roman"/>
              </w:rPr>
              <w:t>aplicável</w:t>
            </w:r>
          </w:p>
        </w:tc>
        <w:tc>
          <w:tcPr>
            <w:tcW w:w="3468" w:type="dxa"/>
          </w:tcPr>
          <w:p w14:paraId="0F7E83F5" w14:textId="7412549D" w:rsidR="00C62D1E" w:rsidRPr="00F63164" w:rsidRDefault="00C62D1E" w:rsidP="002B194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62D1E" w:rsidRPr="00F63164" w14:paraId="0190E3E0" w14:textId="77777777" w:rsidTr="002E71ED">
        <w:trPr>
          <w:jc w:val="center"/>
        </w:trPr>
        <w:tc>
          <w:tcPr>
            <w:tcW w:w="1799" w:type="dxa"/>
            <w:vAlign w:val="center"/>
          </w:tcPr>
          <w:p w14:paraId="21D48699" w14:textId="77777777" w:rsidR="00C62D1E" w:rsidRDefault="00C62D1E" w:rsidP="004C3F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ICA 11-3</w:t>
            </w:r>
          </w:p>
          <w:p w14:paraId="713C5234" w14:textId="699DC2D0" w:rsidR="00C62D1E" w:rsidRPr="007A5BBD" w:rsidRDefault="00C62D1E" w:rsidP="004C3F03">
            <w:pPr>
              <w:jc w:val="center"/>
              <w:rPr>
                <w:rFonts w:ascii="Times New Roman" w:hAnsi="Times New Roman" w:cs="Times New Roman"/>
                <w:strike/>
                <w:color w:val="FF0000"/>
              </w:rPr>
            </w:pPr>
            <w:r>
              <w:rPr>
                <w:rFonts w:ascii="Times New Roman" w:hAnsi="Times New Roman" w:cs="Times New Roman"/>
              </w:rPr>
              <w:t>Itens 8.1</w:t>
            </w:r>
            <w:r w:rsidR="007A5BBD">
              <w:rPr>
                <w:rFonts w:ascii="Times New Roman" w:hAnsi="Times New Roman" w:cs="Times New Roman"/>
              </w:rPr>
              <w:t xml:space="preserve"> </w:t>
            </w:r>
            <w:r w:rsidR="007A5BBD" w:rsidRPr="001A1C1F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 xml:space="preserve"> 8.2.2</w:t>
            </w:r>
          </w:p>
          <w:p w14:paraId="598E8F4C" w14:textId="77777777" w:rsidR="0000128E" w:rsidRDefault="0000128E" w:rsidP="004C3F03">
            <w:pPr>
              <w:jc w:val="center"/>
              <w:rPr>
                <w:rFonts w:ascii="Times New Roman" w:hAnsi="Times New Roman" w:cs="Times New Roman"/>
              </w:rPr>
            </w:pPr>
          </w:p>
          <w:p w14:paraId="234B1210" w14:textId="77777777" w:rsidR="00C62D1E" w:rsidRDefault="00C62D1E" w:rsidP="004C3F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ICA 63-19</w:t>
            </w:r>
          </w:p>
          <w:p w14:paraId="1200A76A" w14:textId="1C29270D" w:rsidR="00C62D1E" w:rsidRPr="00783F20" w:rsidRDefault="00C62D1E" w:rsidP="004C3F03">
            <w:pPr>
              <w:jc w:val="center"/>
              <w:rPr>
                <w:rFonts w:ascii="Times New Roman" w:hAnsi="Times New Roman" w:cs="Times New Roman"/>
                <w:color w:val="008000"/>
              </w:rPr>
            </w:pPr>
            <w:r>
              <w:rPr>
                <w:rFonts w:ascii="Times New Roman" w:hAnsi="Times New Roman" w:cs="Times New Roman"/>
              </w:rPr>
              <w:t>Cap</w:t>
            </w:r>
            <w:r w:rsidR="00D262DC">
              <w:rPr>
                <w:rFonts w:ascii="Times New Roman" w:hAnsi="Times New Roman" w:cs="Times New Roman"/>
              </w:rPr>
              <w:t>ítulos</w:t>
            </w:r>
            <w:r>
              <w:rPr>
                <w:rFonts w:ascii="Times New Roman" w:hAnsi="Times New Roman" w:cs="Times New Roman"/>
              </w:rPr>
              <w:t xml:space="preserve"> 3 </w:t>
            </w:r>
            <w:r w:rsidR="00A529DA">
              <w:rPr>
                <w:rFonts w:ascii="Times New Roman" w:hAnsi="Times New Roman" w:cs="Times New Roman"/>
              </w:rPr>
              <w:t>e</w:t>
            </w:r>
            <w:r w:rsidRPr="0000128E">
              <w:rPr>
                <w:rFonts w:ascii="Times New Roman" w:hAnsi="Times New Roman" w:cs="Times New Roman"/>
              </w:rPr>
              <w:t xml:space="preserve"> 5</w:t>
            </w:r>
          </w:p>
          <w:p w14:paraId="683923F6" w14:textId="77777777" w:rsidR="00C62D1E" w:rsidRDefault="00C62D1E" w:rsidP="004C3F03">
            <w:pPr>
              <w:jc w:val="center"/>
              <w:rPr>
                <w:rFonts w:ascii="Times New Roman" w:hAnsi="Times New Roman" w:cs="Times New Roman"/>
                <w:color w:val="339933"/>
              </w:rPr>
            </w:pPr>
          </w:p>
          <w:p w14:paraId="73257732" w14:textId="77777777" w:rsidR="00C62D1E" w:rsidRPr="00135BFF" w:rsidRDefault="00C62D1E" w:rsidP="004C3F0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5BFF">
              <w:rPr>
                <w:rFonts w:ascii="Times New Roman" w:hAnsi="Times New Roman" w:cs="Times New Roman"/>
                <w:color w:val="000000" w:themeColor="text1"/>
              </w:rPr>
              <w:t>TCA 53-2</w:t>
            </w:r>
          </w:p>
        </w:tc>
        <w:tc>
          <w:tcPr>
            <w:tcW w:w="3349" w:type="dxa"/>
          </w:tcPr>
          <w:p w14:paraId="7F5AA967" w14:textId="77777777" w:rsidR="00C62D1E" w:rsidRPr="003661D0" w:rsidRDefault="00C62D1E" w:rsidP="004C3F03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B3069C">
              <w:rPr>
                <w:rFonts w:ascii="Times New Roman" w:hAnsi="Times New Roman" w:cs="Times New Roman"/>
                <w:b/>
                <w:color w:val="000000"/>
              </w:rPr>
              <w:t>AGA 13.</w:t>
            </w:r>
            <w:r>
              <w:rPr>
                <w:rFonts w:ascii="Times New Roman" w:hAnsi="Times New Roman" w:cs="Times New Roman"/>
                <w:b/>
                <w:color w:val="000000"/>
              </w:rPr>
              <w:t>285</w:t>
            </w:r>
          </w:p>
          <w:p w14:paraId="5421D884" w14:textId="1839B401" w:rsidR="00C62D1E" w:rsidRPr="00F87785" w:rsidRDefault="00C62D1E" w:rsidP="004C3F0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3661D0">
              <w:rPr>
                <w:rFonts w:ascii="Times New Roman" w:hAnsi="Times New Roman" w:cs="Times New Roman"/>
                <w:color w:val="000000"/>
              </w:rPr>
              <w:t>O Órgão Regional executa</w:t>
            </w:r>
            <w:r w:rsidR="001A1C1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661D0">
              <w:rPr>
                <w:rFonts w:ascii="Times New Roman" w:hAnsi="Times New Roman" w:cs="Times New Roman"/>
                <w:color w:val="000000"/>
              </w:rPr>
              <w:t>adequadamente as ações de sua competência relacionadas com a análise do pedido inicial ou grau de recurso, no que concerne à deliberação para processos de objetos projetados no espaço aéreo?</w:t>
            </w:r>
          </w:p>
        </w:tc>
        <w:tc>
          <w:tcPr>
            <w:tcW w:w="1044" w:type="dxa"/>
          </w:tcPr>
          <w:p w14:paraId="317C22C9" w14:textId="77777777" w:rsidR="00C62D1E" w:rsidRDefault="00C62D1E" w:rsidP="004C3F03">
            <w:pPr>
              <w:spacing w:before="60"/>
              <w:jc w:val="both"/>
              <w:rPr>
                <w:rFonts w:ascii="Times New Roman" w:hAnsi="Times New Roman" w:cs="Times New Roman"/>
              </w:rPr>
            </w:pPr>
            <w:r w:rsidRPr="00F63164">
              <w:rPr>
                <w:rFonts w:ascii="Times New Roman" w:hAnsi="Times New Roman" w:cs="Times New Roman"/>
              </w:rPr>
              <w:t xml:space="preserve">□ </w:t>
            </w:r>
            <w:r>
              <w:rPr>
                <w:rFonts w:ascii="Times New Roman" w:hAnsi="Times New Roman" w:cs="Times New Roman"/>
              </w:rPr>
              <w:t>s</w:t>
            </w:r>
            <w:r w:rsidRPr="00F63164">
              <w:rPr>
                <w:rFonts w:ascii="Times New Roman" w:hAnsi="Times New Roman" w:cs="Times New Roman"/>
              </w:rPr>
              <w:t>im</w:t>
            </w:r>
          </w:p>
          <w:p w14:paraId="024F42E7" w14:textId="77777777" w:rsidR="00C62D1E" w:rsidRPr="00F63164" w:rsidRDefault="00C62D1E" w:rsidP="004C3F03">
            <w:pPr>
              <w:jc w:val="both"/>
              <w:rPr>
                <w:rFonts w:ascii="Times New Roman" w:hAnsi="Times New Roman" w:cs="Times New Roman"/>
              </w:rPr>
            </w:pPr>
            <w:r w:rsidRPr="00F63164">
              <w:rPr>
                <w:rFonts w:ascii="Times New Roman" w:hAnsi="Times New Roman" w:cs="Times New Roman"/>
              </w:rPr>
              <w:t xml:space="preserve">□ </w:t>
            </w:r>
            <w:r>
              <w:rPr>
                <w:rFonts w:ascii="Times New Roman" w:hAnsi="Times New Roman" w:cs="Times New Roman"/>
              </w:rPr>
              <w:t>não</w:t>
            </w:r>
          </w:p>
        </w:tc>
        <w:tc>
          <w:tcPr>
            <w:tcW w:w="3278" w:type="dxa"/>
          </w:tcPr>
          <w:p w14:paraId="35C64F24" w14:textId="5E525CCB" w:rsidR="00C62D1E" w:rsidRPr="009F40D6" w:rsidRDefault="009F40D6" w:rsidP="004C3F03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C62D1E" w:rsidRPr="009F40D6">
              <w:rPr>
                <w:rFonts w:ascii="Times New Roman" w:hAnsi="Times New Roman" w:cs="Times New Roman"/>
              </w:rPr>
              <w:t>Verificar, por amostragem, se o Órgão Regional, por intermédio de suas DO-AGA, DO-ATM e DT realizam as ações que lhes são afetas</w:t>
            </w:r>
            <w:r w:rsidR="009A5DF2">
              <w:rPr>
                <w:rFonts w:ascii="Times New Roman" w:hAnsi="Times New Roman" w:cs="Times New Roman"/>
              </w:rPr>
              <w:t>.</w:t>
            </w:r>
          </w:p>
          <w:p w14:paraId="13D6ECE7" w14:textId="6BABDFBE" w:rsidR="00C62D1E" w:rsidRPr="009F40D6" w:rsidRDefault="009F40D6" w:rsidP="004C3F03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C62D1E" w:rsidRPr="009F40D6">
              <w:rPr>
                <w:rFonts w:ascii="Times New Roman" w:hAnsi="Times New Roman" w:cs="Times New Roman"/>
              </w:rPr>
              <w:t>Verificar se a DO-AGA analisa o efeito adverso OPEA, nos temas de sua competência, de acordo com o Capítulo 3 da ICA 63-19; se a DO-ATM desenvolve o estudo aeronáutico OPEA, quanto ao aspecto “operações aéreas em condições normais”, conforme o Capítulo 5 da ICA 63-19; e se a DT analisa o efeito adverso OPEA, quanto ao impacto nos auxílios à navegação aérea, conforme Capítulo 3 da ICA 63-19 e emitindo parecer técnico conclusivo, enviando-o à DO-AGA</w:t>
            </w:r>
            <w:r w:rsidR="009A5DF2">
              <w:rPr>
                <w:rFonts w:ascii="Times New Roman" w:hAnsi="Times New Roman" w:cs="Times New Roman"/>
              </w:rPr>
              <w:t>.</w:t>
            </w:r>
          </w:p>
          <w:p w14:paraId="70888C09" w14:textId="2C4F22B7" w:rsidR="00C62D1E" w:rsidRPr="009F40D6" w:rsidRDefault="009F40D6" w:rsidP="004C3F03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C62D1E" w:rsidRPr="009F40D6">
              <w:rPr>
                <w:rFonts w:ascii="Times New Roman" w:hAnsi="Times New Roman" w:cs="Times New Roman"/>
              </w:rPr>
              <w:t xml:space="preserve">Verificar se os procedimentos para a coleta, verificação e validação da informação e dos dados aeronáuticos seguem o prescrito pela </w:t>
            </w:r>
            <w:r w:rsidR="00C62D1E" w:rsidRPr="009F40D6">
              <w:rPr>
                <w:rFonts w:ascii="Times New Roman" w:hAnsi="Times New Roman" w:cs="Times New Roman"/>
                <w:color w:val="000000" w:themeColor="text1"/>
              </w:rPr>
              <w:t>TCA 53-2.</w:t>
            </w:r>
          </w:p>
        </w:tc>
        <w:tc>
          <w:tcPr>
            <w:tcW w:w="1825" w:type="dxa"/>
          </w:tcPr>
          <w:p w14:paraId="41712D15" w14:textId="77777777" w:rsidR="00C62D1E" w:rsidRDefault="00C62D1E" w:rsidP="004C3F03">
            <w:pPr>
              <w:spacing w:before="60"/>
              <w:jc w:val="both"/>
              <w:rPr>
                <w:rFonts w:ascii="Times New Roman" w:hAnsi="Times New Roman" w:cs="Times New Roman"/>
              </w:rPr>
            </w:pPr>
            <w:r w:rsidRPr="00F63164">
              <w:rPr>
                <w:rFonts w:ascii="Times New Roman" w:hAnsi="Times New Roman" w:cs="Times New Roman"/>
              </w:rPr>
              <w:t xml:space="preserve">□ </w:t>
            </w:r>
            <w:r>
              <w:rPr>
                <w:rFonts w:ascii="Times New Roman" w:hAnsi="Times New Roman" w:cs="Times New Roman"/>
              </w:rPr>
              <w:t>satisfatório</w:t>
            </w:r>
          </w:p>
          <w:p w14:paraId="2DDB4331" w14:textId="77777777" w:rsidR="00C62D1E" w:rsidRDefault="00C62D1E" w:rsidP="004C3F03">
            <w:pPr>
              <w:jc w:val="both"/>
              <w:rPr>
                <w:rFonts w:ascii="Times New Roman" w:hAnsi="Times New Roman" w:cs="Times New Roman"/>
              </w:rPr>
            </w:pPr>
            <w:r w:rsidRPr="00F63164">
              <w:rPr>
                <w:rFonts w:ascii="Times New Roman" w:hAnsi="Times New Roman" w:cs="Times New Roman"/>
              </w:rPr>
              <w:t>□ não satisfatório</w:t>
            </w:r>
          </w:p>
          <w:p w14:paraId="4FAD69FE" w14:textId="77777777" w:rsidR="00C62D1E" w:rsidRPr="00F63164" w:rsidRDefault="00C62D1E" w:rsidP="004C3F03">
            <w:pPr>
              <w:jc w:val="both"/>
              <w:rPr>
                <w:rFonts w:ascii="Times New Roman" w:hAnsi="Times New Roman" w:cs="Times New Roman"/>
              </w:rPr>
            </w:pPr>
            <w:r w:rsidRPr="00F63164">
              <w:rPr>
                <w:rFonts w:ascii="Times New Roman" w:hAnsi="Times New Roman" w:cs="Times New Roman"/>
              </w:rPr>
              <w:t xml:space="preserve">□ não </w:t>
            </w:r>
            <w:r>
              <w:rPr>
                <w:rFonts w:ascii="Times New Roman" w:hAnsi="Times New Roman" w:cs="Times New Roman"/>
              </w:rPr>
              <w:t>aplicável</w:t>
            </w:r>
          </w:p>
        </w:tc>
        <w:tc>
          <w:tcPr>
            <w:tcW w:w="3468" w:type="dxa"/>
          </w:tcPr>
          <w:p w14:paraId="7AD2BC5B" w14:textId="58F18B50" w:rsidR="00C62D1E" w:rsidRPr="00F63164" w:rsidRDefault="00C62D1E" w:rsidP="004C3F0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A5BBD" w:rsidRPr="007A5BBD" w14:paraId="5543A31F" w14:textId="77777777" w:rsidTr="00FC292F">
        <w:trPr>
          <w:jc w:val="center"/>
        </w:trPr>
        <w:tc>
          <w:tcPr>
            <w:tcW w:w="1799" w:type="dxa"/>
            <w:vAlign w:val="center"/>
          </w:tcPr>
          <w:p w14:paraId="4CDD4FDD" w14:textId="77777777" w:rsidR="007A5BBD" w:rsidRPr="001A1C1F" w:rsidRDefault="007A5BBD" w:rsidP="00FC292F">
            <w:pPr>
              <w:jc w:val="center"/>
              <w:rPr>
                <w:rFonts w:ascii="Times New Roman" w:hAnsi="Times New Roman" w:cs="Times New Roman"/>
              </w:rPr>
            </w:pPr>
            <w:r w:rsidRPr="001A1C1F">
              <w:rPr>
                <w:rFonts w:ascii="Times New Roman" w:hAnsi="Times New Roman" w:cs="Times New Roman"/>
              </w:rPr>
              <w:t>ICA 11-3</w:t>
            </w:r>
          </w:p>
          <w:p w14:paraId="614D9E29" w14:textId="7823B045" w:rsidR="007A5BBD" w:rsidRPr="001A1C1F" w:rsidRDefault="007A5BBD" w:rsidP="00FC292F">
            <w:pPr>
              <w:jc w:val="center"/>
              <w:rPr>
                <w:rFonts w:ascii="Times New Roman" w:hAnsi="Times New Roman" w:cs="Times New Roman"/>
              </w:rPr>
            </w:pPr>
            <w:r w:rsidRPr="001A1C1F">
              <w:rPr>
                <w:rFonts w:ascii="Times New Roman" w:hAnsi="Times New Roman" w:cs="Times New Roman"/>
              </w:rPr>
              <w:t>Itens 8.1 e 8.2.5</w:t>
            </w:r>
          </w:p>
          <w:p w14:paraId="79B972AB" w14:textId="77777777" w:rsidR="007A5BBD" w:rsidRPr="001A1C1F" w:rsidRDefault="007A5BBD" w:rsidP="00FC292F">
            <w:pPr>
              <w:jc w:val="center"/>
              <w:rPr>
                <w:rFonts w:ascii="Times New Roman" w:hAnsi="Times New Roman" w:cs="Times New Roman"/>
              </w:rPr>
            </w:pPr>
          </w:p>
          <w:p w14:paraId="49E558FC" w14:textId="77777777" w:rsidR="007A5BBD" w:rsidRPr="001A1C1F" w:rsidRDefault="007A5BBD" w:rsidP="00FC292F">
            <w:pPr>
              <w:jc w:val="center"/>
              <w:rPr>
                <w:rFonts w:ascii="Times New Roman" w:hAnsi="Times New Roman" w:cs="Times New Roman"/>
              </w:rPr>
            </w:pPr>
          </w:p>
          <w:p w14:paraId="7E93AAD0" w14:textId="77777777" w:rsidR="007A5BBD" w:rsidRPr="001A1C1F" w:rsidRDefault="007A5BBD" w:rsidP="00FC292F">
            <w:pPr>
              <w:jc w:val="center"/>
              <w:rPr>
                <w:rFonts w:ascii="Times New Roman" w:hAnsi="Times New Roman" w:cs="Times New Roman"/>
              </w:rPr>
            </w:pPr>
            <w:r w:rsidRPr="001A1C1F">
              <w:rPr>
                <w:rFonts w:ascii="Times New Roman" w:hAnsi="Times New Roman" w:cs="Times New Roman"/>
              </w:rPr>
              <w:t>TCA 53-2</w:t>
            </w:r>
          </w:p>
        </w:tc>
        <w:tc>
          <w:tcPr>
            <w:tcW w:w="3349" w:type="dxa"/>
          </w:tcPr>
          <w:p w14:paraId="020CE3A7" w14:textId="2B16E9C9" w:rsidR="007A5BBD" w:rsidRPr="001A1C1F" w:rsidRDefault="007A5BBD" w:rsidP="00FC292F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b/>
              </w:rPr>
            </w:pPr>
            <w:r w:rsidRPr="001A1C1F">
              <w:rPr>
                <w:rFonts w:ascii="Times New Roman" w:hAnsi="Times New Roman" w:cs="Times New Roman"/>
                <w:b/>
              </w:rPr>
              <w:t>AGA 13.</w:t>
            </w:r>
            <w:r w:rsidR="001D7F69" w:rsidRPr="001A1C1F">
              <w:rPr>
                <w:rFonts w:ascii="Times New Roman" w:hAnsi="Times New Roman" w:cs="Times New Roman"/>
                <w:b/>
              </w:rPr>
              <w:t>290</w:t>
            </w:r>
          </w:p>
          <w:p w14:paraId="43863B56" w14:textId="11BE1385" w:rsidR="007A5BBD" w:rsidRPr="00217EDB" w:rsidRDefault="007A5BBD" w:rsidP="00FC292F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7EDB">
              <w:rPr>
                <w:rFonts w:ascii="Times New Roman" w:hAnsi="Times New Roman" w:cs="Times New Roman"/>
                <w:sz w:val="21"/>
                <w:szCs w:val="21"/>
              </w:rPr>
              <w:t>O ICA executa adequadamente as ações de sua competência relacionadas com a análise do pedido inicial ou grau de recurso, no que concerne à deliberação para processos de objetos projetados no espaço aéreo?</w:t>
            </w:r>
          </w:p>
        </w:tc>
        <w:tc>
          <w:tcPr>
            <w:tcW w:w="1044" w:type="dxa"/>
          </w:tcPr>
          <w:p w14:paraId="0F9F1888" w14:textId="77777777" w:rsidR="007A5BBD" w:rsidRPr="001A1C1F" w:rsidRDefault="007A5BBD" w:rsidP="00FC292F">
            <w:pPr>
              <w:spacing w:before="60"/>
              <w:jc w:val="both"/>
              <w:rPr>
                <w:rFonts w:ascii="Times New Roman" w:hAnsi="Times New Roman" w:cs="Times New Roman"/>
              </w:rPr>
            </w:pPr>
            <w:r w:rsidRPr="001A1C1F">
              <w:rPr>
                <w:rFonts w:ascii="Times New Roman" w:hAnsi="Times New Roman" w:cs="Times New Roman"/>
              </w:rPr>
              <w:t>□ sim</w:t>
            </w:r>
          </w:p>
          <w:p w14:paraId="657CCC0E" w14:textId="77777777" w:rsidR="007A5BBD" w:rsidRPr="001A1C1F" w:rsidRDefault="007A5BBD" w:rsidP="00FC292F">
            <w:pPr>
              <w:jc w:val="both"/>
              <w:rPr>
                <w:rFonts w:ascii="Times New Roman" w:hAnsi="Times New Roman" w:cs="Times New Roman"/>
              </w:rPr>
            </w:pPr>
            <w:r w:rsidRPr="001A1C1F">
              <w:rPr>
                <w:rFonts w:ascii="Times New Roman" w:hAnsi="Times New Roman" w:cs="Times New Roman"/>
              </w:rPr>
              <w:t>□ não</w:t>
            </w:r>
          </w:p>
        </w:tc>
        <w:tc>
          <w:tcPr>
            <w:tcW w:w="3278" w:type="dxa"/>
          </w:tcPr>
          <w:p w14:paraId="23AC59F0" w14:textId="77777777" w:rsidR="007A5BBD" w:rsidRPr="001A1C1F" w:rsidRDefault="007A5BBD" w:rsidP="00FC292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1A1C1F">
              <w:rPr>
                <w:rFonts w:ascii="Times New Roman" w:hAnsi="Times New Roman" w:cs="Times New Roman"/>
              </w:rPr>
              <w:t>- Observar se o ICA recebe do Órgão Regional a informação dos objetos autorizados concluídos ou que tenha sido recebida a informação de término de obra, e extrai os dados de objetos projetados no espaço aéreo do SysAGA e dispo</w:t>
            </w:r>
            <w:r w:rsidRPr="001A1C1F">
              <w:rPr>
                <w:rFonts w:ascii="Times New Roman" w:hAnsi="Times New Roman" w:cs="Times New Roman"/>
              </w:rPr>
              <w:lastRenderedPageBreak/>
              <w:t xml:space="preserve">nibilizá-los no Portal </w:t>
            </w:r>
          </w:p>
          <w:p w14:paraId="2602FFE4" w14:textId="77777777" w:rsidR="007A5BBD" w:rsidRPr="001A1C1F" w:rsidRDefault="007A5BBD" w:rsidP="00FC292F">
            <w:pPr>
              <w:spacing w:before="60" w:after="6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A1C1F">
              <w:rPr>
                <w:rFonts w:ascii="Times New Roman" w:hAnsi="Times New Roman" w:cs="Times New Roman"/>
                <w:lang w:val="en-US"/>
              </w:rPr>
              <w:t>GEOAISWEB (https://geoaisweb.decea.gov.br).</w:t>
            </w:r>
          </w:p>
          <w:p w14:paraId="41990906" w14:textId="77777777" w:rsidR="007A5BBD" w:rsidRPr="001A1C1F" w:rsidRDefault="007A5BBD" w:rsidP="00FC292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1A1C1F">
              <w:rPr>
                <w:rFonts w:ascii="Times New Roman" w:hAnsi="Times New Roman" w:cs="Times New Roman"/>
              </w:rPr>
              <w:t>- Verificar se os procedimentos para a coleta, verificação e validação da informação e dos dados aeronáuticos seguem o prescrito pela TCA 53-2.</w:t>
            </w:r>
          </w:p>
        </w:tc>
        <w:tc>
          <w:tcPr>
            <w:tcW w:w="1825" w:type="dxa"/>
          </w:tcPr>
          <w:p w14:paraId="26FBFA88" w14:textId="77777777" w:rsidR="007A5BBD" w:rsidRPr="001A1C1F" w:rsidRDefault="007A5BBD" w:rsidP="00FC292F">
            <w:pPr>
              <w:spacing w:before="60"/>
              <w:jc w:val="both"/>
              <w:rPr>
                <w:rFonts w:ascii="Times New Roman" w:hAnsi="Times New Roman" w:cs="Times New Roman"/>
              </w:rPr>
            </w:pPr>
            <w:r w:rsidRPr="001A1C1F">
              <w:rPr>
                <w:rFonts w:ascii="Times New Roman" w:hAnsi="Times New Roman" w:cs="Times New Roman"/>
              </w:rPr>
              <w:lastRenderedPageBreak/>
              <w:t>□ satisfatório</w:t>
            </w:r>
          </w:p>
          <w:p w14:paraId="2BC6F498" w14:textId="77777777" w:rsidR="007A5BBD" w:rsidRPr="001A1C1F" w:rsidRDefault="007A5BBD" w:rsidP="00FC292F">
            <w:pPr>
              <w:jc w:val="both"/>
              <w:rPr>
                <w:rFonts w:ascii="Times New Roman" w:hAnsi="Times New Roman" w:cs="Times New Roman"/>
              </w:rPr>
            </w:pPr>
            <w:r w:rsidRPr="001A1C1F">
              <w:rPr>
                <w:rFonts w:ascii="Times New Roman" w:hAnsi="Times New Roman" w:cs="Times New Roman"/>
              </w:rPr>
              <w:t>□ não satisfatório</w:t>
            </w:r>
          </w:p>
          <w:p w14:paraId="0AA2461C" w14:textId="77777777" w:rsidR="007A5BBD" w:rsidRPr="001A1C1F" w:rsidRDefault="007A5BBD" w:rsidP="00FC292F">
            <w:pPr>
              <w:jc w:val="both"/>
              <w:rPr>
                <w:rFonts w:ascii="Times New Roman" w:hAnsi="Times New Roman" w:cs="Times New Roman"/>
              </w:rPr>
            </w:pPr>
            <w:r w:rsidRPr="001A1C1F">
              <w:rPr>
                <w:rFonts w:ascii="Times New Roman" w:hAnsi="Times New Roman" w:cs="Times New Roman"/>
              </w:rPr>
              <w:t>□ não aplicável</w:t>
            </w:r>
          </w:p>
        </w:tc>
        <w:tc>
          <w:tcPr>
            <w:tcW w:w="3468" w:type="dxa"/>
          </w:tcPr>
          <w:p w14:paraId="0E686050" w14:textId="77777777" w:rsidR="007A5BBD" w:rsidRPr="001A1C1F" w:rsidRDefault="007A5BBD" w:rsidP="00FC292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62D1E" w:rsidRPr="00F63164" w14:paraId="0D9B524D" w14:textId="77777777" w:rsidTr="002E71ED">
        <w:trPr>
          <w:jc w:val="center"/>
        </w:trPr>
        <w:tc>
          <w:tcPr>
            <w:tcW w:w="1799" w:type="dxa"/>
            <w:vAlign w:val="center"/>
          </w:tcPr>
          <w:p w14:paraId="2E82C2BF" w14:textId="77777777" w:rsidR="00C62D1E" w:rsidRDefault="00C62D1E" w:rsidP="002B19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ICA 11-3</w:t>
            </w:r>
          </w:p>
          <w:p w14:paraId="6975DFF8" w14:textId="385276CB" w:rsidR="00C62D1E" w:rsidRDefault="00C62D1E" w:rsidP="002B19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Itens 8.1</w:t>
            </w:r>
            <w:r w:rsidR="00CE77AE">
              <w:rPr>
                <w:rFonts w:ascii="Times New Roman" w:hAnsi="Times New Roman" w:cs="Times New Roman"/>
              </w:rPr>
              <w:t xml:space="preserve"> </w:t>
            </w:r>
            <w:r w:rsidR="00CE77AE" w:rsidRPr="001A1C1F">
              <w:rPr>
                <w:rFonts w:ascii="Times New Roman" w:hAnsi="Times New Roman" w:cs="Times New Roman"/>
              </w:rPr>
              <w:t>e</w:t>
            </w:r>
            <w:r w:rsidRPr="001A1C1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8.3.2</w:t>
            </w:r>
          </w:p>
          <w:p w14:paraId="6A1E167A" w14:textId="77777777" w:rsidR="00C62D1E" w:rsidRDefault="00C62D1E" w:rsidP="002B1945">
            <w:pPr>
              <w:jc w:val="center"/>
              <w:rPr>
                <w:rFonts w:ascii="Times New Roman" w:hAnsi="Times New Roman" w:cs="Times New Roman"/>
              </w:rPr>
            </w:pPr>
          </w:p>
          <w:p w14:paraId="1F5145B3" w14:textId="77777777" w:rsidR="00C62D1E" w:rsidRDefault="00C62D1E" w:rsidP="002B19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ICA 63-19</w:t>
            </w:r>
          </w:p>
          <w:p w14:paraId="0BEBB5C7" w14:textId="44D7CCC5" w:rsidR="00C62D1E" w:rsidRDefault="00C62D1E" w:rsidP="002B19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Cap</w:t>
            </w:r>
            <w:r w:rsidR="0050027A">
              <w:rPr>
                <w:rFonts w:ascii="Times New Roman" w:hAnsi="Times New Roman" w:cs="Times New Roman"/>
              </w:rPr>
              <w:t>ítulo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15995">
              <w:rPr>
                <w:rFonts w:ascii="Times New Roman" w:hAnsi="Times New Roman" w:cs="Times New Roman"/>
              </w:rPr>
              <w:t>5</w:t>
            </w:r>
          </w:p>
          <w:p w14:paraId="6CA94D49" w14:textId="77777777" w:rsidR="00C62D1E" w:rsidRDefault="00C62D1E" w:rsidP="002B1945">
            <w:pPr>
              <w:jc w:val="center"/>
              <w:rPr>
                <w:rFonts w:ascii="Times New Roman" w:hAnsi="Times New Roman" w:cs="Times New Roman"/>
              </w:rPr>
            </w:pPr>
          </w:p>
          <w:p w14:paraId="3606D9FD" w14:textId="77777777" w:rsidR="00C62D1E" w:rsidRPr="00135BFF" w:rsidRDefault="00C62D1E" w:rsidP="002B19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5BFF">
              <w:rPr>
                <w:rFonts w:ascii="Times New Roman" w:hAnsi="Times New Roman" w:cs="Times New Roman"/>
                <w:color w:val="000000" w:themeColor="text1"/>
              </w:rPr>
              <w:t>TCA 53-2</w:t>
            </w:r>
          </w:p>
        </w:tc>
        <w:tc>
          <w:tcPr>
            <w:tcW w:w="3349" w:type="dxa"/>
          </w:tcPr>
          <w:p w14:paraId="3FE58B1D" w14:textId="77777777" w:rsidR="00C62D1E" w:rsidRPr="003661D0" w:rsidRDefault="00C62D1E" w:rsidP="002B1945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B3069C">
              <w:rPr>
                <w:rFonts w:ascii="Times New Roman" w:hAnsi="Times New Roman" w:cs="Times New Roman"/>
                <w:b/>
                <w:color w:val="000000"/>
              </w:rPr>
              <w:t>AGA 13.</w:t>
            </w:r>
            <w:r>
              <w:rPr>
                <w:rFonts w:ascii="Times New Roman" w:hAnsi="Times New Roman" w:cs="Times New Roman"/>
                <w:b/>
                <w:color w:val="000000"/>
              </w:rPr>
              <w:t>300</w:t>
            </w:r>
          </w:p>
          <w:p w14:paraId="6416A6F5" w14:textId="429E6DD5" w:rsidR="00C62D1E" w:rsidRPr="00F87785" w:rsidRDefault="00C62D1E" w:rsidP="002B194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3661D0">
              <w:rPr>
                <w:rFonts w:ascii="Times New Roman" w:hAnsi="Times New Roman" w:cs="Times New Roman"/>
                <w:color w:val="000000"/>
              </w:rPr>
              <w:t>O Órgão Regional executa</w:t>
            </w:r>
            <w:r w:rsidR="001A1C1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661D0">
              <w:rPr>
                <w:rFonts w:ascii="Times New Roman" w:hAnsi="Times New Roman" w:cs="Times New Roman"/>
                <w:color w:val="000000"/>
              </w:rPr>
              <w:t>adequadamente as ações de sua competência relacionadas com a análise do grau de recurso por interesse público, no que concerne à deliberação para processos de objetos projetados no espaço aér</w:t>
            </w:r>
            <w:bookmarkStart w:id="0" w:name="_GoBack"/>
            <w:bookmarkEnd w:id="0"/>
            <w:r w:rsidRPr="003661D0">
              <w:rPr>
                <w:rFonts w:ascii="Times New Roman" w:hAnsi="Times New Roman" w:cs="Times New Roman"/>
                <w:color w:val="000000"/>
              </w:rPr>
              <w:t>eo?</w:t>
            </w:r>
          </w:p>
        </w:tc>
        <w:tc>
          <w:tcPr>
            <w:tcW w:w="1044" w:type="dxa"/>
          </w:tcPr>
          <w:p w14:paraId="540FF386" w14:textId="77777777" w:rsidR="00C62D1E" w:rsidRDefault="00C62D1E" w:rsidP="002B1945">
            <w:pPr>
              <w:spacing w:before="60"/>
              <w:jc w:val="both"/>
              <w:rPr>
                <w:rFonts w:ascii="Times New Roman" w:hAnsi="Times New Roman" w:cs="Times New Roman"/>
              </w:rPr>
            </w:pPr>
            <w:r w:rsidRPr="00F63164">
              <w:rPr>
                <w:rFonts w:ascii="Times New Roman" w:hAnsi="Times New Roman" w:cs="Times New Roman"/>
              </w:rPr>
              <w:t xml:space="preserve">□ </w:t>
            </w:r>
            <w:r>
              <w:rPr>
                <w:rFonts w:ascii="Times New Roman" w:hAnsi="Times New Roman" w:cs="Times New Roman"/>
              </w:rPr>
              <w:t>s</w:t>
            </w:r>
            <w:r w:rsidRPr="00F63164">
              <w:rPr>
                <w:rFonts w:ascii="Times New Roman" w:hAnsi="Times New Roman" w:cs="Times New Roman"/>
              </w:rPr>
              <w:t>im</w:t>
            </w:r>
          </w:p>
          <w:p w14:paraId="02FE3273" w14:textId="77777777" w:rsidR="00C62D1E" w:rsidRPr="00F63164" w:rsidRDefault="00C62D1E" w:rsidP="002B1945">
            <w:pPr>
              <w:jc w:val="both"/>
              <w:rPr>
                <w:rFonts w:ascii="Times New Roman" w:hAnsi="Times New Roman" w:cs="Times New Roman"/>
              </w:rPr>
            </w:pPr>
            <w:r w:rsidRPr="00F63164">
              <w:rPr>
                <w:rFonts w:ascii="Times New Roman" w:hAnsi="Times New Roman" w:cs="Times New Roman"/>
              </w:rPr>
              <w:t xml:space="preserve">□ </w:t>
            </w:r>
            <w:r>
              <w:rPr>
                <w:rFonts w:ascii="Times New Roman" w:hAnsi="Times New Roman" w:cs="Times New Roman"/>
              </w:rPr>
              <w:t>não</w:t>
            </w:r>
          </w:p>
        </w:tc>
        <w:tc>
          <w:tcPr>
            <w:tcW w:w="3278" w:type="dxa"/>
          </w:tcPr>
          <w:p w14:paraId="6CE2264A" w14:textId="5FC5DE8E" w:rsidR="00C62D1E" w:rsidRPr="00217EDB" w:rsidRDefault="0000128E" w:rsidP="002B1945">
            <w:pPr>
              <w:spacing w:before="60" w:after="6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7EDB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r w:rsidR="00C62D1E" w:rsidRPr="00217EDB">
              <w:rPr>
                <w:rFonts w:ascii="Times New Roman" w:hAnsi="Times New Roman" w:cs="Times New Roman"/>
                <w:sz w:val="21"/>
                <w:szCs w:val="21"/>
              </w:rPr>
              <w:t>Verificar, por amostragem, se o Órgão Regional, por intermédio de suas DO-AGA, DO-ATM e DT realizam as ações que lhes são afetas</w:t>
            </w:r>
            <w:r w:rsidR="009A5DF2" w:rsidRPr="00217EDB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14:paraId="3AE3CDC9" w14:textId="730EB6B8" w:rsidR="00C62D1E" w:rsidRPr="00217EDB" w:rsidRDefault="0000128E" w:rsidP="002B1945">
            <w:pPr>
              <w:spacing w:before="60" w:after="6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7EDB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r w:rsidR="00C62D1E" w:rsidRPr="00217EDB">
              <w:rPr>
                <w:rFonts w:ascii="Times New Roman" w:hAnsi="Times New Roman" w:cs="Times New Roman"/>
                <w:sz w:val="21"/>
                <w:szCs w:val="21"/>
              </w:rPr>
              <w:t>Verificar se a DO-AGA desenvolve o estudo aeronáutico OPEA, nos temas de sua competência, de acordo com o     Capítulo</w:t>
            </w:r>
            <w:r w:rsidR="00BC1B05" w:rsidRPr="00217ED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C62D1E" w:rsidRPr="00217EDB">
              <w:rPr>
                <w:rFonts w:ascii="Times New Roman" w:hAnsi="Times New Roman" w:cs="Times New Roman"/>
                <w:sz w:val="21"/>
                <w:szCs w:val="21"/>
              </w:rPr>
              <w:t>5 da ICA 63-19; se a DO-ATM desenvolve o estudo aeronáutico OPEA, quanto ao aspecto “operações aéreas em condições normais”, conforme o Capítulo</w:t>
            </w:r>
            <w:r w:rsidR="009A5DF2" w:rsidRPr="00217ED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C62D1E" w:rsidRPr="00217EDB">
              <w:rPr>
                <w:rFonts w:ascii="Times New Roman" w:hAnsi="Times New Roman" w:cs="Times New Roman"/>
                <w:sz w:val="21"/>
                <w:szCs w:val="21"/>
              </w:rPr>
              <w:t>5  da ICA 63-19; e se a DT desenvolve o estudo aeronáutico OPEA, quanto ao aspecto “auxílios à navegação aérea”, conforme Capítulo5</w:t>
            </w:r>
            <w:r w:rsidR="00C62D1E" w:rsidRPr="00217EDB">
              <w:rPr>
                <w:rFonts w:ascii="Times New Roman" w:hAnsi="Times New Roman" w:cs="Times New Roman"/>
                <w:color w:val="008000"/>
                <w:sz w:val="21"/>
                <w:szCs w:val="21"/>
              </w:rPr>
              <w:t xml:space="preserve">  </w:t>
            </w:r>
            <w:r w:rsidR="00C62D1E" w:rsidRPr="00217EDB">
              <w:rPr>
                <w:rFonts w:ascii="Times New Roman" w:hAnsi="Times New Roman" w:cs="Times New Roman"/>
                <w:sz w:val="21"/>
                <w:szCs w:val="21"/>
              </w:rPr>
              <w:t>da ICA 63-19 e emitindo parecer técnico conclusivo, enviando-o à DO-AGA</w:t>
            </w:r>
            <w:r w:rsidR="009A5DF2" w:rsidRPr="00217EDB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14:paraId="0BBDDC4C" w14:textId="27478347" w:rsidR="002C6F66" w:rsidRPr="00217EDB" w:rsidRDefault="0000128E" w:rsidP="00F56E1D">
            <w:pPr>
              <w:spacing w:before="60" w:after="6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17EDB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r w:rsidR="00C62D1E" w:rsidRPr="00217EDB">
              <w:rPr>
                <w:rFonts w:ascii="Times New Roman" w:hAnsi="Times New Roman" w:cs="Times New Roman"/>
                <w:sz w:val="21"/>
                <w:szCs w:val="21"/>
              </w:rPr>
              <w:t xml:space="preserve">Verificar se os procedimentos para a coleta, verificação e validação da informação e dos dados aeronáuticos seguem o prescrito pela </w:t>
            </w:r>
            <w:r w:rsidR="00C62D1E" w:rsidRPr="00217EDB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TCA 53-2.</w:t>
            </w:r>
          </w:p>
        </w:tc>
        <w:tc>
          <w:tcPr>
            <w:tcW w:w="1825" w:type="dxa"/>
          </w:tcPr>
          <w:p w14:paraId="0DB90A5B" w14:textId="77777777" w:rsidR="00C62D1E" w:rsidRDefault="00C62D1E" w:rsidP="002B1945">
            <w:pPr>
              <w:spacing w:before="60"/>
              <w:jc w:val="both"/>
              <w:rPr>
                <w:rFonts w:ascii="Times New Roman" w:hAnsi="Times New Roman" w:cs="Times New Roman"/>
              </w:rPr>
            </w:pPr>
            <w:r w:rsidRPr="00F63164">
              <w:rPr>
                <w:rFonts w:ascii="Times New Roman" w:hAnsi="Times New Roman" w:cs="Times New Roman"/>
              </w:rPr>
              <w:t xml:space="preserve">□ </w:t>
            </w:r>
            <w:r>
              <w:rPr>
                <w:rFonts w:ascii="Times New Roman" w:hAnsi="Times New Roman" w:cs="Times New Roman"/>
              </w:rPr>
              <w:t>satisfatório</w:t>
            </w:r>
          </w:p>
          <w:p w14:paraId="0ECF081F" w14:textId="77777777" w:rsidR="00C62D1E" w:rsidRDefault="00C62D1E" w:rsidP="002B1945">
            <w:pPr>
              <w:jc w:val="both"/>
              <w:rPr>
                <w:rFonts w:ascii="Times New Roman" w:hAnsi="Times New Roman" w:cs="Times New Roman"/>
              </w:rPr>
            </w:pPr>
            <w:r w:rsidRPr="00F63164">
              <w:rPr>
                <w:rFonts w:ascii="Times New Roman" w:hAnsi="Times New Roman" w:cs="Times New Roman"/>
              </w:rPr>
              <w:t>□ não satisfatório</w:t>
            </w:r>
          </w:p>
          <w:p w14:paraId="3777568B" w14:textId="77777777" w:rsidR="00C62D1E" w:rsidRPr="00F63164" w:rsidRDefault="00C62D1E" w:rsidP="002B1945">
            <w:pPr>
              <w:jc w:val="both"/>
              <w:rPr>
                <w:rFonts w:ascii="Times New Roman" w:hAnsi="Times New Roman" w:cs="Times New Roman"/>
              </w:rPr>
            </w:pPr>
            <w:r w:rsidRPr="00F63164">
              <w:rPr>
                <w:rFonts w:ascii="Times New Roman" w:hAnsi="Times New Roman" w:cs="Times New Roman"/>
              </w:rPr>
              <w:t xml:space="preserve">□ não </w:t>
            </w:r>
            <w:r>
              <w:rPr>
                <w:rFonts w:ascii="Times New Roman" w:hAnsi="Times New Roman" w:cs="Times New Roman"/>
              </w:rPr>
              <w:t>aplicável</w:t>
            </w:r>
          </w:p>
        </w:tc>
        <w:tc>
          <w:tcPr>
            <w:tcW w:w="3468" w:type="dxa"/>
          </w:tcPr>
          <w:p w14:paraId="454F4874" w14:textId="77777777" w:rsidR="00C62D1E" w:rsidRPr="00F63164" w:rsidRDefault="00C62D1E" w:rsidP="002B194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E77AE" w:rsidRPr="00CE77AE" w14:paraId="140BB73B" w14:textId="77777777" w:rsidTr="00FC292F">
        <w:trPr>
          <w:jc w:val="center"/>
        </w:trPr>
        <w:tc>
          <w:tcPr>
            <w:tcW w:w="1799" w:type="dxa"/>
            <w:vAlign w:val="center"/>
          </w:tcPr>
          <w:p w14:paraId="27C4717C" w14:textId="77777777" w:rsidR="00CE77AE" w:rsidRPr="001A1C1F" w:rsidRDefault="00CE77AE" w:rsidP="00FC292F">
            <w:pPr>
              <w:jc w:val="center"/>
              <w:rPr>
                <w:rFonts w:ascii="Times New Roman" w:hAnsi="Times New Roman" w:cs="Times New Roman"/>
              </w:rPr>
            </w:pPr>
            <w:r w:rsidRPr="001A1C1F">
              <w:rPr>
                <w:rFonts w:ascii="Times New Roman" w:hAnsi="Times New Roman" w:cs="Times New Roman"/>
              </w:rPr>
              <w:lastRenderedPageBreak/>
              <w:t>ICA 11-3</w:t>
            </w:r>
          </w:p>
          <w:p w14:paraId="36427345" w14:textId="101BAD66" w:rsidR="00CE77AE" w:rsidRPr="001A1C1F" w:rsidRDefault="00CE77AE" w:rsidP="00FC292F">
            <w:pPr>
              <w:jc w:val="center"/>
              <w:rPr>
                <w:rFonts w:ascii="Times New Roman" w:hAnsi="Times New Roman" w:cs="Times New Roman"/>
              </w:rPr>
            </w:pPr>
            <w:r w:rsidRPr="001A1C1F">
              <w:rPr>
                <w:rFonts w:ascii="Times New Roman" w:hAnsi="Times New Roman" w:cs="Times New Roman"/>
              </w:rPr>
              <w:t>Itens 8.1 e 8.3.7</w:t>
            </w:r>
          </w:p>
          <w:p w14:paraId="2E4CF403" w14:textId="77777777" w:rsidR="00CE77AE" w:rsidRPr="001A1C1F" w:rsidRDefault="00CE77AE" w:rsidP="00FC292F">
            <w:pPr>
              <w:jc w:val="center"/>
              <w:rPr>
                <w:rFonts w:ascii="Times New Roman" w:hAnsi="Times New Roman" w:cs="Times New Roman"/>
              </w:rPr>
            </w:pPr>
          </w:p>
          <w:p w14:paraId="68130896" w14:textId="77777777" w:rsidR="00CE77AE" w:rsidRPr="001A1C1F" w:rsidRDefault="00CE77AE" w:rsidP="00FC292F">
            <w:pPr>
              <w:jc w:val="center"/>
              <w:rPr>
                <w:rFonts w:ascii="Times New Roman" w:hAnsi="Times New Roman" w:cs="Times New Roman"/>
              </w:rPr>
            </w:pPr>
          </w:p>
          <w:p w14:paraId="3D3D4BEB" w14:textId="77777777" w:rsidR="00CE77AE" w:rsidRPr="001A1C1F" w:rsidRDefault="00CE77AE" w:rsidP="00FC292F">
            <w:pPr>
              <w:jc w:val="center"/>
              <w:rPr>
                <w:rFonts w:ascii="Times New Roman" w:hAnsi="Times New Roman" w:cs="Times New Roman"/>
              </w:rPr>
            </w:pPr>
            <w:r w:rsidRPr="001A1C1F">
              <w:rPr>
                <w:rFonts w:ascii="Times New Roman" w:hAnsi="Times New Roman" w:cs="Times New Roman"/>
              </w:rPr>
              <w:t>TCA 53-2</w:t>
            </w:r>
          </w:p>
        </w:tc>
        <w:tc>
          <w:tcPr>
            <w:tcW w:w="3349" w:type="dxa"/>
          </w:tcPr>
          <w:p w14:paraId="73963FA6" w14:textId="73F5D9E7" w:rsidR="00CE77AE" w:rsidRPr="001A1C1F" w:rsidRDefault="00CE77AE" w:rsidP="00FC292F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b/>
              </w:rPr>
            </w:pPr>
            <w:r w:rsidRPr="001A1C1F">
              <w:rPr>
                <w:rFonts w:ascii="Times New Roman" w:hAnsi="Times New Roman" w:cs="Times New Roman"/>
                <w:b/>
              </w:rPr>
              <w:t>AGA 13.</w:t>
            </w:r>
            <w:r w:rsidR="001D7F69" w:rsidRPr="001A1C1F">
              <w:rPr>
                <w:rFonts w:ascii="Times New Roman" w:hAnsi="Times New Roman" w:cs="Times New Roman"/>
                <w:b/>
              </w:rPr>
              <w:t>305</w:t>
            </w:r>
          </w:p>
          <w:p w14:paraId="6614B5DE" w14:textId="67BE7327" w:rsidR="00CE77AE" w:rsidRPr="001A1C1F" w:rsidRDefault="00CE77AE" w:rsidP="00FC292F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1A1C1F">
              <w:rPr>
                <w:rFonts w:ascii="Times New Roman" w:hAnsi="Times New Roman" w:cs="Times New Roman"/>
              </w:rPr>
              <w:t>O ICA executa adequadamente as ações de sua competência relacionadas com a análise do grau de recurso por interesse público, no que concerne à deliberação para processos de objetos projetados no espaço aéreo?</w:t>
            </w:r>
          </w:p>
        </w:tc>
        <w:tc>
          <w:tcPr>
            <w:tcW w:w="1044" w:type="dxa"/>
          </w:tcPr>
          <w:p w14:paraId="4391FB83" w14:textId="77777777" w:rsidR="00CE77AE" w:rsidRPr="001A1C1F" w:rsidRDefault="00CE77AE" w:rsidP="00FC292F">
            <w:pPr>
              <w:spacing w:before="60"/>
              <w:jc w:val="both"/>
              <w:rPr>
                <w:rFonts w:ascii="Times New Roman" w:hAnsi="Times New Roman" w:cs="Times New Roman"/>
              </w:rPr>
            </w:pPr>
            <w:r w:rsidRPr="001A1C1F">
              <w:rPr>
                <w:rFonts w:ascii="Times New Roman" w:hAnsi="Times New Roman" w:cs="Times New Roman"/>
              </w:rPr>
              <w:t>□ sim</w:t>
            </w:r>
          </w:p>
          <w:p w14:paraId="526A9FB7" w14:textId="77777777" w:rsidR="00CE77AE" w:rsidRPr="001A1C1F" w:rsidRDefault="00CE77AE" w:rsidP="00FC292F">
            <w:pPr>
              <w:jc w:val="both"/>
              <w:rPr>
                <w:rFonts w:ascii="Times New Roman" w:hAnsi="Times New Roman" w:cs="Times New Roman"/>
              </w:rPr>
            </w:pPr>
            <w:r w:rsidRPr="001A1C1F">
              <w:rPr>
                <w:rFonts w:ascii="Times New Roman" w:hAnsi="Times New Roman" w:cs="Times New Roman"/>
              </w:rPr>
              <w:t>□ não</w:t>
            </w:r>
          </w:p>
        </w:tc>
        <w:tc>
          <w:tcPr>
            <w:tcW w:w="3278" w:type="dxa"/>
          </w:tcPr>
          <w:p w14:paraId="1071B2C2" w14:textId="77777777" w:rsidR="00CE77AE" w:rsidRPr="001A1C1F" w:rsidRDefault="00CE77AE" w:rsidP="00FC292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1A1C1F">
              <w:rPr>
                <w:rFonts w:ascii="Times New Roman" w:hAnsi="Times New Roman" w:cs="Times New Roman"/>
              </w:rPr>
              <w:t>- Observar se o ICA recebe do Órgão Regional a informação dos objetos autorizados e se os inclui na base de dados de objetos projetados no espaço aéreo.</w:t>
            </w:r>
          </w:p>
          <w:p w14:paraId="52E93396" w14:textId="77777777" w:rsidR="00CE77AE" w:rsidRPr="001A1C1F" w:rsidRDefault="00CE77AE" w:rsidP="00FC292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1A1C1F">
              <w:rPr>
                <w:rFonts w:ascii="Times New Roman" w:hAnsi="Times New Roman" w:cs="Times New Roman"/>
              </w:rPr>
              <w:t>- Verificar se os procedimentos para a coleta, verificação e validação da informação e dos dados aeronáuticos seguem o prescrito pela TCA 53-2.</w:t>
            </w:r>
          </w:p>
        </w:tc>
        <w:tc>
          <w:tcPr>
            <w:tcW w:w="1825" w:type="dxa"/>
          </w:tcPr>
          <w:p w14:paraId="576CE61F" w14:textId="77777777" w:rsidR="00CE77AE" w:rsidRPr="001A1C1F" w:rsidRDefault="00CE77AE" w:rsidP="00FC292F">
            <w:pPr>
              <w:spacing w:before="60"/>
              <w:jc w:val="both"/>
              <w:rPr>
                <w:rFonts w:ascii="Times New Roman" w:hAnsi="Times New Roman" w:cs="Times New Roman"/>
              </w:rPr>
            </w:pPr>
            <w:r w:rsidRPr="001A1C1F">
              <w:rPr>
                <w:rFonts w:ascii="Times New Roman" w:hAnsi="Times New Roman" w:cs="Times New Roman"/>
              </w:rPr>
              <w:t>□ satisfatório</w:t>
            </w:r>
          </w:p>
          <w:p w14:paraId="07C50AEE" w14:textId="77777777" w:rsidR="00CE77AE" w:rsidRPr="001A1C1F" w:rsidRDefault="00CE77AE" w:rsidP="00FC292F">
            <w:pPr>
              <w:jc w:val="both"/>
              <w:rPr>
                <w:rFonts w:ascii="Times New Roman" w:hAnsi="Times New Roman" w:cs="Times New Roman"/>
              </w:rPr>
            </w:pPr>
            <w:r w:rsidRPr="001A1C1F">
              <w:rPr>
                <w:rFonts w:ascii="Times New Roman" w:hAnsi="Times New Roman" w:cs="Times New Roman"/>
              </w:rPr>
              <w:t>□ não satisfatório</w:t>
            </w:r>
          </w:p>
          <w:p w14:paraId="2D4113DE" w14:textId="77777777" w:rsidR="00CE77AE" w:rsidRPr="001A1C1F" w:rsidRDefault="00CE77AE" w:rsidP="00FC292F">
            <w:pPr>
              <w:jc w:val="both"/>
              <w:rPr>
                <w:rFonts w:ascii="Times New Roman" w:hAnsi="Times New Roman" w:cs="Times New Roman"/>
              </w:rPr>
            </w:pPr>
            <w:r w:rsidRPr="001A1C1F">
              <w:rPr>
                <w:rFonts w:ascii="Times New Roman" w:hAnsi="Times New Roman" w:cs="Times New Roman"/>
              </w:rPr>
              <w:t>□ não aplicável</w:t>
            </w:r>
          </w:p>
        </w:tc>
        <w:tc>
          <w:tcPr>
            <w:tcW w:w="3468" w:type="dxa"/>
          </w:tcPr>
          <w:p w14:paraId="34A40976" w14:textId="77777777" w:rsidR="00CE77AE" w:rsidRPr="001A1C1F" w:rsidRDefault="00CE77AE" w:rsidP="00FC292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62D1E" w:rsidRPr="00F63164" w14:paraId="2A5C6520" w14:textId="77777777" w:rsidTr="002E71ED">
        <w:trPr>
          <w:jc w:val="center"/>
        </w:trPr>
        <w:tc>
          <w:tcPr>
            <w:tcW w:w="1799" w:type="dxa"/>
            <w:vAlign w:val="center"/>
          </w:tcPr>
          <w:p w14:paraId="78494F8A" w14:textId="77777777" w:rsidR="00C62D1E" w:rsidRPr="0000128E" w:rsidRDefault="00C62D1E" w:rsidP="005169E0">
            <w:pPr>
              <w:jc w:val="center"/>
              <w:rPr>
                <w:rFonts w:ascii="Times New Roman" w:hAnsi="Times New Roman" w:cs="Times New Roman"/>
              </w:rPr>
            </w:pPr>
            <w:r w:rsidRPr="0000128E">
              <w:rPr>
                <w:rFonts w:ascii="Times New Roman" w:hAnsi="Times New Roman" w:cs="Times New Roman"/>
              </w:rPr>
              <w:t>ICA 11-408</w:t>
            </w:r>
          </w:p>
          <w:p w14:paraId="63377AE1" w14:textId="77777777" w:rsidR="00C62D1E" w:rsidRPr="0000128E" w:rsidRDefault="00C62D1E" w:rsidP="005169E0">
            <w:pPr>
              <w:jc w:val="center"/>
              <w:rPr>
                <w:rFonts w:ascii="Times New Roman" w:hAnsi="Times New Roman" w:cs="Times New Roman"/>
              </w:rPr>
            </w:pPr>
            <w:r w:rsidRPr="0000128E">
              <w:rPr>
                <w:rFonts w:ascii="Times New Roman" w:hAnsi="Times New Roman" w:cs="Times New Roman"/>
              </w:rPr>
              <w:t>Item 11.3</w:t>
            </w:r>
          </w:p>
          <w:p w14:paraId="280D38B2" w14:textId="7C4AF8CB" w:rsidR="00C62D1E" w:rsidRPr="0000128E" w:rsidRDefault="00C62D1E" w:rsidP="005169E0">
            <w:pPr>
              <w:jc w:val="center"/>
              <w:rPr>
                <w:rFonts w:ascii="Times New Roman" w:hAnsi="Times New Roman" w:cs="Times New Roman"/>
              </w:rPr>
            </w:pPr>
            <w:r w:rsidRPr="0000128E">
              <w:rPr>
                <w:rFonts w:ascii="Times New Roman" w:hAnsi="Times New Roman" w:cs="Times New Roman"/>
              </w:rPr>
              <w:t xml:space="preserve"> alínea “a”</w:t>
            </w:r>
          </w:p>
        </w:tc>
        <w:tc>
          <w:tcPr>
            <w:tcW w:w="3349" w:type="dxa"/>
          </w:tcPr>
          <w:p w14:paraId="702B8536" w14:textId="1560569F" w:rsidR="00C62D1E" w:rsidRPr="0000128E" w:rsidRDefault="00C62D1E" w:rsidP="005169E0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b/>
              </w:rPr>
            </w:pPr>
            <w:r w:rsidRPr="0000128E">
              <w:rPr>
                <w:rFonts w:ascii="Times New Roman" w:hAnsi="Times New Roman" w:cs="Times New Roman"/>
                <w:b/>
              </w:rPr>
              <w:t>AGA 13.</w:t>
            </w:r>
            <w:r w:rsidR="0000128E" w:rsidRPr="0000128E">
              <w:rPr>
                <w:rFonts w:ascii="Times New Roman" w:hAnsi="Times New Roman" w:cs="Times New Roman"/>
                <w:b/>
              </w:rPr>
              <w:t>310</w:t>
            </w:r>
          </w:p>
          <w:p w14:paraId="1E44C854" w14:textId="22312C84" w:rsidR="00C62D1E" w:rsidRPr="0000128E" w:rsidRDefault="00C62D1E" w:rsidP="005169E0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b/>
              </w:rPr>
            </w:pPr>
            <w:r w:rsidRPr="0000128E">
              <w:rPr>
                <w:rFonts w:ascii="Times New Roman" w:hAnsi="Times New Roman" w:cs="Times New Roman"/>
              </w:rPr>
              <w:t xml:space="preserve">O ICA verifica a correta definição dos municípios impactados pelo Planos de Zona </w:t>
            </w:r>
            <w:r w:rsidR="000D2B72">
              <w:rPr>
                <w:rFonts w:ascii="Times New Roman" w:hAnsi="Times New Roman" w:cs="Times New Roman"/>
              </w:rPr>
              <w:t>d</w:t>
            </w:r>
            <w:r w:rsidRPr="0000128E">
              <w:rPr>
                <w:rFonts w:ascii="Times New Roman" w:hAnsi="Times New Roman" w:cs="Times New Roman"/>
              </w:rPr>
              <w:t>e Proteção?</w:t>
            </w:r>
          </w:p>
        </w:tc>
        <w:tc>
          <w:tcPr>
            <w:tcW w:w="1044" w:type="dxa"/>
          </w:tcPr>
          <w:p w14:paraId="1A81D8D2" w14:textId="77777777" w:rsidR="00C62D1E" w:rsidRPr="0000128E" w:rsidRDefault="00C62D1E" w:rsidP="005169E0">
            <w:pPr>
              <w:spacing w:before="60"/>
              <w:jc w:val="both"/>
              <w:rPr>
                <w:rFonts w:ascii="Times New Roman" w:hAnsi="Times New Roman" w:cs="Times New Roman"/>
              </w:rPr>
            </w:pPr>
            <w:r w:rsidRPr="0000128E">
              <w:rPr>
                <w:rFonts w:ascii="Times New Roman" w:hAnsi="Times New Roman" w:cs="Times New Roman"/>
              </w:rPr>
              <w:t>□ sim</w:t>
            </w:r>
          </w:p>
          <w:p w14:paraId="4FC5F2D1" w14:textId="0267B8C0" w:rsidR="00C62D1E" w:rsidRPr="0000128E" w:rsidRDefault="00C62D1E" w:rsidP="005169E0">
            <w:pPr>
              <w:spacing w:before="60"/>
              <w:jc w:val="both"/>
              <w:rPr>
                <w:rFonts w:ascii="Times New Roman" w:hAnsi="Times New Roman" w:cs="Times New Roman"/>
              </w:rPr>
            </w:pPr>
            <w:r w:rsidRPr="0000128E">
              <w:rPr>
                <w:rFonts w:ascii="Times New Roman" w:hAnsi="Times New Roman" w:cs="Times New Roman"/>
              </w:rPr>
              <w:t>□ não</w:t>
            </w:r>
          </w:p>
        </w:tc>
        <w:tc>
          <w:tcPr>
            <w:tcW w:w="3278" w:type="dxa"/>
          </w:tcPr>
          <w:p w14:paraId="7EC8AD8E" w14:textId="77777777" w:rsidR="002C6F66" w:rsidRDefault="00C62D1E" w:rsidP="00F56E1D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00128E">
              <w:rPr>
                <w:rFonts w:ascii="Times New Roman" w:hAnsi="Times New Roman" w:cs="Times New Roman"/>
              </w:rPr>
              <w:t xml:space="preserve">Verificar evidências da correta definição dos municípios impactados pelo Planos de Zona de Proteção. </w:t>
            </w:r>
          </w:p>
          <w:p w14:paraId="78010D85" w14:textId="47D2D881" w:rsidR="00217EDB" w:rsidRPr="0000128E" w:rsidRDefault="00217EDB" w:rsidP="00F56E1D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</w:tcPr>
          <w:p w14:paraId="046D7216" w14:textId="77777777" w:rsidR="00C62D1E" w:rsidRPr="0000128E" w:rsidRDefault="00C62D1E" w:rsidP="005169E0">
            <w:pPr>
              <w:spacing w:before="60"/>
              <w:jc w:val="both"/>
              <w:rPr>
                <w:rFonts w:ascii="Times New Roman" w:hAnsi="Times New Roman" w:cs="Times New Roman"/>
              </w:rPr>
            </w:pPr>
            <w:r w:rsidRPr="0000128E">
              <w:rPr>
                <w:rFonts w:ascii="Times New Roman" w:hAnsi="Times New Roman" w:cs="Times New Roman"/>
              </w:rPr>
              <w:t>□ satisfatório</w:t>
            </w:r>
          </w:p>
          <w:p w14:paraId="75BE7BBF" w14:textId="77777777" w:rsidR="00C62D1E" w:rsidRPr="0000128E" w:rsidRDefault="00C62D1E" w:rsidP="005169E0">
            <w:pPr>
              <w:jc w:val="both"/>
              <w:rPr>
                <w:rFonts w:ascii="Times New Roman" w:hAnsi="Times New Roman" w:cs="Times New Roman"/>
              </w:rPr>
            </w:pPr>
            <w:r w:rsidRPr="0000128E">
              <w:rPr>
                <w:rFonts w:ascii="Times New Roman" w:hAnsi="Times New Roman" w:cs="Times New Roman"/>
              </w:rPr>
              <w:t>□ não satisfatório</w:t>
            </w:r>
          </w:p>
          <w:p w14:paraId="5B70A019" w14:textId="279E52B6" w:rsidR="00C62D1E" w:rsidRPr="0000128E" w:rsidRDefault="00C62D1E" w:rsidP="005169E0">
            <w:pPr>
              <w:spacing w:before="60"/>
              <w:jc w:val="both"/>
              <w:rPr>
                <w:rFonts w:ascii="Times New Roman" w:hAnsi="Times New Roman" w:cs="Times New Roman"/>
              </w:rPr>
            </w:pPr>
            <w:r w:rsidRPr="0000128E">
              <w:rPr>
                <w:rFonts w:ascii="Times New Roman" w:hAnsi="Times New Roman" w:cs="Times New Roman"/>
              </w:rPr>
              <w:t>□ não aplicável</w:t>
            </w:r>
          </w:p>
        </w:tc>
        <w:tc>
          <w:tcPr>
            <w:tcW w:w="3468" w:type="dxa"/>
          </w:tcPr>
          <w:p w14:paraId="3CF55220" w14:textId="77777777" w:rsidR="00C62D1E" w:rsidRPr="00F63164" w:rsidRDefault="00C62D1E" w:rsidP="005169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62D1E" w:rsidRPr="00F63164" w14:paraId="1A000FAA" w14:textId="77777777" w:rsidTr="002E71ED">
        <w:trPr>
          <w:jc w:val="center"/>
        </w:trPr>
        <w:tc>
          <w:tcPr>
            <w:tcW w:w="1799" w:type="dxa"/>
            <w:vAlign w:val="center"/>
          </w:tcPr>
          <w:p w14:paraId="766564EC" w14:textId="77777777" w:rsidR="00C62D1E" w:rsidRPr="0000128E" w:rsidRDefault="00C62D1E" w:rsidP="005169E0">
            <w:pPr>
              <w:jc w:val="center"/>
              <w:rPr>
                <w:rFonts w:ascii="Times New Roman" w:hAnsi="Times New Roman" w:cs="Times New Roman"/>
              </w:rPr>
            </w:pPr>
            <w:r w:rsidRPr="0000128E">
              <w:rPr>
                <w:rFonts w:ascii="Times New Roman" w:hAnsi="Times New Roman" w:cs="Times New Roman"/>
              </w:rPr>
              <w:t>ICA 11-408</w:t>
            </w:r>
          </w:p>
          <w:p w14:paraId="4AE040A3" w14:textId="77777777" w:rsidR="00C62D1E" w:rsidRPr="0000128E" w:rsidRDefault="00C62D1E" w:rsidP="005169E0">
            <w:pPr>
              <w:jc w:val="center"/>
              <w:rPr>
                <w:rFonts w:ascii="Times New Roman" w:hAnsi="Times New Roman" w:cs="Times New Roman"/>
              </w:rPr>
            </w:pPr>
            <w:r w:rsidRPr="0000128E">
              <w:rPr>
                <w:rFonts w:ascii="Times New Roman" w:hAnsi="Times New Roman" w:cs="Times New Roman"/>
              </w:rPr>
              <w:t>Item 11.3</w:t>
            </w:r>
          </w:p>
          <w:p w14:paraId="1784662B" w14:textId="56FF2A44" w:rsidR="00C62D1E" w:rsidRPr="0000128E" w:rsidRDefault="00C62D1E" w:rsidP="005169E0">
            <w:pPr>
              <w:jc w:val="center"/>
              <w:rPr>
                <w:rFonts w:ascii="Times New Roman" w:hAnsi="Times New Roman" w:cs="Times New Roman"/>
              </w:rPr>
            </w:pPr>
            <w:r w:rsidRPr="0000128E">
              <w:rPr>
                <w:rFonts w:ascii="Times New Roman" w:hAnsi="Times New Roman" w:cs="Times New Roman"/>
              </w:rPr>
              <w:t xml:space="preserve"> alínea “e”</w:t>
            </w:r>
          </w:p>
        </w:tc>
        <w:tc>
          <w:tcPr>
            <w:tcW w:w="3349" w:type="dxa"/>
          </w:tcPr>
          <w:p w14:paraId="7EC1F2E2" w14:textId="0F888856" w:rsidR="00C62D1E" w:rsidRPr="0000128E" w:rsidRDefault="00C62D1E" w:rsidP="005169E0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b/>
              </w:rPr>
            </w:pPr>
            <w:r w:rsidRPr="0000128E">
              <w:rPr>
                <w:rFonts w:ascii="Times New Roman" w:hAnsi="Times New Roman" w:cs="Times New Roman"/>
                <w:b/>
              </w:rPr>
              <w:t>AGA 13.</w:t>
            </w:r>
            <w:r w:rsidR="0000128E" w:rsidRPr="0000128E">
              <w:rPr>
                <w:rFonts w:ascii="Times New Roman" w:hAnsi="Times New Roman" w:cs="Times New Roman"/>
                <w:b/>
              </w:rPr>
              <w:t>320</w:t>
            </w:r>
          </w:p>
          <w:p w14:paraId="61068065" w14:textId="77777777" w:rsidR="0000128E" w:rsidRDefault="00C62D1E" w:rsidP="005169E0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</w:rPr>
            </w:pPr>
            <w:r w:rsidRPr="0000128E">
              <w:rPr>
                <w:rFonts w:ascii="Times New Roman" w:hAnsi="Times New Roman" w:cs="Times New Roman"/>
              </w:rPr>
              <w:t xml:space="preserve">O ICA disponibiliza as listas de obstáculos no Portal               </w:t>
            </w:r>
          </w:p>
          <w:p w14:paraId="4D50302D" w14:textId="0E66D7CF" w:rsidR="00C62D1E" w:rsidRPr="0000128E" w:rsidRDefault="00C62D1E" w:rsidP="005169E0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00128E">
              <w:rPr>
                <w:rFonts w:ascii="Times New Roman" w:hAnsi="Times New Roman" w:cs="Times New Roman"/>
                <w:lang w:val="en-US"/>
              </w:rPr>
              <w:t>GEOAISWEB?</w:t>
            </w:r>
          </w:p>
        </w:tc>
        <w:tc>
          <w:tcPr>
            <w:tcW w:w="1044" w:type="dxa"/>
          </w:tcPr>
          <w:p w14:paraId="3514ABB2" w14:textId="77777777" w:rsidR="00C62D1E" w:rsidRPr="0000128E" w:rsidRDefault="00C62D1E" w:rsidP="005169E0">
            <w:pPr>
              <w:spacing w:before="60"/>
              <w:jc w:val="both"/>
              <w:rPr>
                <w:rFonts w:ascii="Times New Roman" w:hAnsi="Times New Roman" w:cs="Times New Roman"/>
              </w:rPr>
            </w:pPr>
            <w:r w:rsidRPr="0000128E">
              <w:rPr>
                <w:rFonts w:ascii="Times New Roman" w:hAnsi="Times New Roman" w:cs="Times New Roman"/>
              </w:rPr>
              <w:t>□ sim</w:t>
            </w:r>
          </w:p>
          <w:p w14:paraId="1854FCCD" w14:textId="750B9FE1" w:rsidR="00C62D1E" w:rsidRPr="0000128E" w:rsidRDefault="00C62D1E" w:rsidP="005169E0">
            <w:pPr>
              <w:spacing w:before="60"/>
              <w:jc w:val="both"/>
              <w:rPr>
                <w:rFonts w:ascii="Times New Roman" w:hAnsi="Times New Roman" w:cs="Times New Roman"/>
              </w:rPr>
            </w:pPr>
            <w:r w:rsidRPr="0000128E">
              <w:rPr>
                <w:rFonts w:ascii="Times New Roman" w:hAnsi="Times New Roman" w:cs="Times New Roman"/>
              </w:rPr>
              <w:t>□ não</w:t>
            </w:r>
          </w:p>
        </w:tc>
        <w:tc>
          <w:tcPr>
            <w:tcW w:w="3278" w:type="dxa"/>
          </w:tcPr>
          <w:p w14:paraId="0F72FEC5" w14:textId="03E30A56" w:rsidR="00C62D1E" w:rsidRPr="0000128E" w:rsidRDefault="00C62D1E" w:rsidP="0000128E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00128E">
              <w:rPr>
                <w:rFonts w:ascii="Times New Roman" w:hAnsi="Times New Roman" w:cs="Times New Roman"/>
              </w:rPr>
              <w:t>Verificar se as listas de obstáculos estão disponibilizadas no Portal GEOAISWEB (</w:t>
            </w:r>
            <w:hyperlink r:id="rId10" w:history="1">
              <w:r w:rsidR="00F46FC1" w:rsidRPr="0000128E">
                <w:rPr>
                  <w:rStyle w:val="Hyperlink"/>
                  <w:rFonts w:ascii="Times New Roman" w:hAnsi="Times New Roman" w:cs="Times New Roman"/>
                  <w:color w:val="auto"/>
                </w:rPr>
                <w:t>https://geoaisweb.decea.gov.br/</w:t>
              </w:r>
            </w:hyperlink>
            <w:r w:rsidRPr="0000128E">
              <w:rPr>
                <w:rFonts w:ascii="Times New Roman" w:hAnsi="Times New Roman" w:cs="Times New Roman"/>
              </w:rPr>
              <w:t>)</w:t>
            </w:r>
            <w:r w:rsidR="00F46FC1" w:rsidRPr="0000128E">
              <w:rPr>
                <w:rFonts w:ascii="Times New Roman" w:hAnsi="Times New Roman" w:cs="Times New Roman"/>
              </w:rPr>
              <w:t>, e se está atualizada.</w:t>
            </w:r>
          </w:p>
        </w:tc>
        <w:tc>
          <w:tcPr>
            <w:tcW w:w="1825" w:type="dxa"/>
          </w:tcPr>
          <w:p w14:paraId="060A7D2D" w14:textId="77777777" w:rsidR="00C62D1E" w:rsidRPr="0000128E" w:rsidRDefault="00C62D1E" w:rsidP="005169E0">
            <w:pPr>
              <w:spacing w:before="60"/>
              <w:jc w:val="both"/>
              <w:rPr>
                <w:rFonts w:ascii="Times New Roman" w:hAnsi="Times New Roman" w:cs="Times New Roman"/>
              </w:rPr>
            </w:pPr>
            <w:r w:rsidRPr="0000128E">
              <w:rPr>
                <w:rFonts w:ascii="Times New Roman" w:hAnsi="Times New Roman" w:cs="Times New Roman"/>
              </w:rPr>
              <w:t>□ satisfatório</w:t>
            </w:r>
          </w:p>
          <w:p w14:paraId="5B70D3B4" w14:textId="77777777" w:rsidR="00C62D1E" w:rsidRPr="0000128E" w:rsidRDefault="00C62D1E" w:rsidP="005169E0">
            <w:pPr>
              <w:jc w:val="both"/>
              <w:rPr>
                <w:rFonts w:ascii="Times New Roman" w:hAnsi="Times New Roman" w:cs="Times New Roman"/>
              </w:rPr>
            </w:pPr>
            <w:r w:rsidRPr="0000128E">
              <w:rPr>
                <w:rFonts w:ascii="Times New Roman" w:hAnsi="Times New Roman" w:cs="Times New Roman"/>
              </w:rPr>
              <w:t>□ não satisfatório</w:t>
            </w:r>
          </w:p>
          <w:p w14:paraId="49A48B2E" w14:textId="12768E9D" w:rsidR="00C62D1E" w:rsidRPr="0000128E" w:rsidRDefault="00C62D1E" w:rsidP="005169E0">
            <w:pPr>
              <w:spacing w:before="60"/>
              <w:jc w:val="both"/>
              <w:rPr>
                <w:rFonts w:ascii="Times New Roman" w:hAnsi="Times New Roman" w:cs="Times New Roman"/>
              </w:rPr>
            </w:pPr>
            <w:r w:rsidRPr="0000128E">
              <w:rPr>
                <w:rFonts w:ascii="Times New Roman" w:hAnsi="Times New Roman" w:cs="Times New Roman"/>
              </w:rPr>
              <w:t>□ não aplicável</w:t>
            </w:r>
          </w:p>
        </w:tc>
        <w:tc>
          <w:tcPr>
            <w:tcW w:w="3468" w:type="dxa"/>
          </w:tcPr>
          <w:p w14:paraId="628B6DCC" w14:textId="77777777" w:rsidR="00C62D1E" w:rsidRPr="00F63164" w:rsidRDefault="00C62D1E" w:rsidP="005169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AB10461" w14:textId="77777777" w:rsidR="003A45E3" w:rsidRPr="003A45E3" w:rsidRDefault="003A45E3" w:rsidP="003A4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A45E3" w:rsidRPr="003A45E3" w:rsidSect="00C23697">
      <w:headerReference w:type="default" r:id="rId11"/>
      <w:type w:val="continuous"/>
      <w:pgSz w:w="16838" w:h="11906" w:orient="landscape"/>
      <w:pgMar w:top="184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B09B0D" w14:textId="77777777" w:rsidR="00FC292F" w:rsidRDefault="00FC292F" w:rsidP="00CF43F6">
      <w:pPr>
        <w:spacing w:after="0" w:line="240" w:lineRule="auto"/>
      </w:pPr>
      <w:r>
        <w:separator/>
      </w:r>
    </w:p>
  </w:endnote>
  <w:endnote w:type="continuationSeparator" w:id="0">
    <w:p w14:paraId="614D392D" w14:textId="77777777" w:rsidR="00FC292F" w:rsidRDefault="00FC292F" w:rsidP="00CF4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18"/>
        <w:szCs w:val="18"/>
      </w:rPr>
      <w:id w:val="-90221367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8"/>
            <w:szCs w:val="18"/>
          </w:rPr>
          <w:id w:val="-2016907850"/>
          <w:docPartObj>
            <w:docPartGallery w:val="Page Numbers (Top of Page)"/>
            <w:docPartUnique/>
          </w:docPartObj>
        </w:sdtPr>
        <w:sdtEndPr/>
        <w:sdtContent>
          <w:p w14:paraId="50A24801" w14:textId="1BCC7B1A" w:rsidR="00FC292F" w:rsidRPr="00F5374F" w:rsidRDefault="00FC292F" w:rsidP="00CF43F6">
            <w:pPr>
              <w:pStyle w:val="Rodap"/>
              <w:tabs>
                <w:tab w:val="clear" w:pos="4252"/>
                <w:tab w:val="left" w:pos="1119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374F">
              <w:rPr>
                <w:rFonts w:ascii="Times New Roman" w:hAnsi="Times New Roman" w:cs="Times New Roman"/>
                <w:sz w:val="18"/>
                <w:szCs w:val="18"/>
              </w:rPr>
              <w:t xml:space="preserve">Versão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F5374F">
              <w:rPr>
                <w:rFonts w:ascii="Times New Roman" w:hAnsi="Times New Roman" w:cs="Times New Roman"/>
                <w:sz w:val="18"/>
                <w:szCs w:val="18"/>
              </w:rPr>
              <w:t xml:space="preserve"> – 19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ABR</w:t>
            </w:r>
            <w:r w:rsidRPr="00F5374F">
              <w:rPr>
                <w:rFonts w:ascii="Times New Roman" w:hAnsi="Times New Roman" w:cs="Times New Roman"/>
                <w:sz w:val="18"/>
                <w:szCs w:val="18"/>
              </w:rPr>
              <w:t xml:space="preserve"> 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F5374F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F5374F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F537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ASSESSORIA DE SEGURANÇA OPERACIONAL DO CONTROLE DO ESPAÇO AÉREO         </w:t>
            </w:r>
            <w:r w:rsidRPr="00F5374F">
              <w:rPr>
                <w:rFonts w:ascii="Times New Roman" w:hAnsi="Times New Roman" w:cs="Times New Roman"/>
                <w:sz w:val="18"/>
                <w:szCs w:val="18"/>
              </w:rPr>
              <w:t xml:space="preserve">Pág. </w:t>
            </w:r>
            <w:r w:rsidRPr="00F5374F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F5374F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F5374F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Pr="00F5374F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16</w:t>
            </w:r>
            <w:r w:rsidRPr="00F5374F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F5374F"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  <w:r w:rsidRPr="00F5374F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F5374F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F5374F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Pr="00F5374F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17</w:t>
            </w:r>
            <w:r w:rsidRPr="00F5374F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ABAEA8" w14:textId="77777777" w:rsidR="00FC292F" w:rsidRDefault="00FC292F" w:rsidP="00CF43F6">
      <w:pPr>
        <w:spacing w:after="0" w:line="240" w:lineRule="auto"/>
      </w:pPr>
      <w:r>
        <w:separator/>
      </w:r>
    </w:p>
  </w:footnote>
  <w:footnote w:type="continuationSeparator" w:id="0">
    <w:p w14:paraId="0588A429" w14:textId="77777777" w:rsidR="00FC292F" w:rsidRDefault="00FC292F" w:rsidP="00CF4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040C1" w14:textId="77777777" w:rsidR="00FC292F" w:rsidRPr="00B27FF4" w:rsidRDefault="00FC292F" w:rsidP="00B27FF4">
    <w:pPr>
      <w:pStyle w:val="Cabealho"/>
      <w:jc w:val="center"/>
      <w:rPr>
        <w:rFonts w:ascii="Times New Roman" w:hAnsi="Times New Roman" w:cs="Times New Roman"/>
        <w:b/>
        <w:sz w:val="24"/>
        <w:szCs w:val="24"/>
        <w:u w:val="single"/>
      </w:rPr>
    </w:pPr>
    <w:r w:rsidRPr="00CF43F6">
      <w:rPr>
        <w:rFonts w:ascii="Times New Roman" w:hAnsi="Times New Roman" w:cs="Times New Roman"/>
        <w:b/>
        <w:sz w:val="24"/>
        <w:szCs w:val="24"/>
        <w:u w:val="single"/>
      </w:rPr>
      <w:t>PROTOCOLOS DE INSPEÇÃO – ÁREA AGA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2D8ED" w14:textId="77777777" w:rsidR="00FC292F" w:rsidRDefault="00FC292F" w:rsidP="00A02A21">
    <w:pPr>
      <w:pStyle w:val="Cabealho"/>
      <w:rPr>
        <w:rFonts w:ascii="Times New Roman" w:hAnsi="Times New Roman" w:cs="Times New Roman"/>
        <w:sz w:val="24"/>
        <w:szCs w:val="24"/>
      </w:rPr>
    </w:pPr>
  </w:p>
  <w:tbl>
    <w:tblPr>
      <w:tblStyle w:val="Tabelacomgrade"/>
      <w:tblW w:w="14779" w:type="dxa"/>
      <w:jc w:val="center"/>
      <w:tblLook w:val="04A0" w:firstRow="1" w:lastRow="0" w:firstColumn="1" w:lastColumn="0" w:noHBand="0" w:noVBand="1"/>
    </w:tblPr>
    <w:tblGrid>
      <w:gridCol w:w="1775"/>
      <w:gridCol w:w="3402"/>
      <w:gridCol w:w="1067"/>
      <w:gridCol w:w="3216"/>
      <w:gridCol w:w="1843"/>
      <w:gridCol w:w="3476"/>
    </w:tblGrid>
    <w:tr w:rsidR="00FC292F" w:rsidRPr="00F63164" w14:paraId="50FFB8DA" w14:textId="77777777" w:rsidTr="00C23697">
      <w:trPr>
        <w:trHeight w:val="612"/>
        <w:jc w:val="center"/>
      </w:trPr>
      <w:tc>
        <w:tcPr>
          <w:tcW w:w="1775" w:type="dxa"/>
          <w:vAlign w:val="center"/>
        </w:tcPr>
        <w:p w14:paraId="58699392" w14:textId="77777777" w:rsidR="00FC292F" w:rsidRPr="00C62D1E" w:rsidRDefault="00FC292F" w:rsidP="00C62D1E">
          <w:pPr>
            <w:pStyle w:val="Cabealho"/>
            <w:tabs>
              <w:tab w:val="left" w:pos="12780"/>
            </w:tabs>
            <w:jc w:val="center"/>
            <w:rPr>
              <w:rFonts w:ascii="Times New Roman" w:hAnsi="Times New Roman" w:cs="Times New Roman"/>
              <w:b/>
              <w:bCs/>
              <w:i/>
              <w:iCs/>
            </w:rPr>
          </w:pPr>
          <w:r w:rsidRPr="00C62D1E">
            <w:rPr>
              <w:rFonts w:ascii="Times New Roman" w:hAnsi="Times New Roman" w:cs="Times New Roman"/>
              <w:b/>
              <w:bCs/>
              <w:i/>
              <w:iCs/>
            </w:rPr>
            <w:t xml:space="preserve">Requisito </w:t>
          </w:r>
        </w:p>
        <w:p w14:paraId="4F28BBDC" w14:textId="654F35CF" w:rsidR="00FC292F" w:rsidRPr="00C62D1E" w:rsidRDefault="00FC292F" w:rsidP="00C62D1E">
          <w:pPr>
            <w:pStyle w:val="Cabealho"/>
            <w:jc w:val="center"/>
            <w:rPr>
              <w:rFonts w:ascii="Times New Roman" w:hAnsi="Times New Roman" w:cs="Times New Roman"/>
              <w:b/>
              <w:i/>
            </w:rPr>
          </w:pPr>
          <w:r w:rsidRPr="00C62D1E">
            <w:rPr>
              <w:rFonts w:ascii="Times New Roman" w:hAnsi="Times New Roman" w:cs="Times New Roman"/>
              <w:b/>
              <w:bCs/>
              <w:i/>
              <w:iCs/>
            </w:rPr>
            <w:t>Regulamentar</w:t>
          </w:r>
        </w:p>
      </w:tc>
      <w:tc>
        <w:tcPr>
          <w:tcW w:w="3402" w:type="dxa"/>
          <w:vAlign w:val="center"/>
        </w:tcPr>
        <w:p w14:paraId="68BBD6DD" w14:textId="7D782E17" w:rsidR="00FC292F" w:rsidRPr="00C62D1E" w:rsidRDefault="00FC292F" w:rsidP="008943C7">
          <w:pPr>
            <w:pStyle w:val="Cabealho"/>
            <w:jc w:val="center"/>
            <w:rPr>
              <w:rFonts w:ascii="Times New Roman" w:hAnsi="Times New Roman" w:cs="Times New Roman"/>
              <w:b/>
              <w:i/>
            </w:rPr>
          </w:pPr>
          <w:r w:rsidRPr="009A61AE">
            <w:rPr>
              <w:b/>
              <w:bCs/>
              <w:i/>
              <w:iCs/>
            </w:rPr>
            <w:t>Pergunta a ser respondida com base no requisito regulamentar</w:t>
          </w:r>
        </w:p>
      </w:tc>
      <w:tc>
        <w:tcPr>
          <w:tcW w:w="1067" w:type="dxa"/>
          <w:vAlign w:val="center"/>
        </w:tcPr>
        <w:p w14:paraId="092EC45D" w14:textId="1CC4786F" w:rsidR="00FC292F" w:rsidRPr="00C62D1E" w:rsidRDefault="00FC292F" w:rsidP="008943C7">
          <w:pPr>
            <w:pStyle w:val="Cabealho"/>
            <w:jc w:val="center"/>
            <w:rPr>
              <w:rFonts w:ascii="Times New Roman" w:hAnsi="Times New Roman" w:cs="Times New Roman"/>
              <w:b/>
              <w:i/>
            </w:rPr>
          </w:pPr>
          <w:r>
            <w:rPr>
              <w:rFonts w:ascii="Times New Roman" w:hAnsi="Times New Roman" w:cs="Times New Roman"/>
              <w:b/>
              <w:i/>
            </w:rPr>
            <w:t>Resposta da OI</w:t>
          </w:r>
        </w:p>
      </w:tc>
      <w:tc>
        <w:tcPr>
          <w:tcW w:w="3216" w:type="dxa"/>
          <w:vAlign w:val="center"/>
        </w:tcPr>
        <w:p w14:paraId="622FE2B9" w14:textId="3B45A1FF" w:rsidR="00FC292F" w:rsidRPr="00C62D1E" w:rsidRDefault="00FC292F" w:rsidP="008943C7">
          <w:pPr>
            <w:pStyle w:val="Cabealho"/>
            <w:jc w:val="center"/>
            <w:rPr>
              <w:rFonts w:ascii="Times New Roman" w:hAnsi="Times New Roman" w:cs="Times New Roman"/>
              <w:b/>
              <w:i/>
            </w:rPr>
          </w:pPr>
          <w:r w:rsidRPr="00C62D1E">
            <w:rPr>
              <w:rFonts w:ascii="Times New Roman" w:hAnsi="Times New Roman" w:cs="Times New Roman"/>
              <w:b/>
              <w:i/>
            </w:rPr>
            <w:t xml:space="preserve">Exemplo de evidência a ser </w:t>
          </w:r>
          <w:r>
            <w:rPr>
              <w:rFonts w:ascii="Times New Roman" w:hAnsi="Times New Roman" w:cs="Times New Roman"/>
              <w:b/>
              <w:i/>
            </w:rPr>
            <w:t>verificada</w:t>
          </w:r>
        </w:p>
      </w:tc>
      <w:tc>
        <w:tcPr>
          <w:tcW w:w="1843" w:type="dxa"/>
          <w:vAlign w:val="center"/>
        </w:tcPr>
        <w:p w14:paraId="6219C339" w14:textId="2F72513C" w:rsidR="00FC292F" w:rsidRPr="00C62D1E" w:rsidRDefault="00FC292F" w:rsidP="008943C7">
          <w:pPr>
            <w:pStyle w:val="Cabealho"/>
            <w:jc w:val="center"/>
            <w:rPr>
              <w:rFonts w:ascii="Times New Roman" w:hAnsi="Times New Roman" w:cs="Times New Roman"/>
              <w:b/>
              <w:i/>
            </w:rPr>
          </w:pPr>
          <w:r>
            <w:rPr>
              <w:rFonts w:ascii="Times New Roman" w:hAnsi="Times New Roman" w:cs="Times New Roman"/>
              <w:b/>
              <w:i/>
            </w:rPr>
            <w:t>Posicionamento do INSPCEA</w:t>
          </w:r>
        </w:p>
      </w:tc>
      <w:tc>
        <w:tcPr>
          <w:tcW w:w="3476" w:type="dxa"/>
          <w:vAlign w:val="center"/>
        </w:tcPr>
        <w:p w14:paraId="4E09CC66" w14:textId="03B26A28" w:rsidR="00FC292F" w:rsidRPr="009A61AE" w:rsidDel="00834749" w:rsidRDefault="00FC292F" w:rsidP="00C62D1E">
          <w:pPr>
            <w:pStyle w:val="Cabealho"/>
            <w:tabs>
              <w:tab w:val="left" w:pos="12780"/>
            </w:tabs>
            <w:jc w:val="center"/>
            <w:rPr>
              <w:del w:id="1" w:author="Autor"/>
              <w:b/>
              <w:bCs/>
              <w:i/>
              <w:iCs/>
              <w:lang w:val="fr-CA"/>
            </w:rPr>
          </w:pPr>
          <w:r w:rsidRPr="009A61AE">
            <w:rPr>
              <w:b/>
              <w:bCs/>
              <w:i/>
              <w:iCs/>
              <w:lang w:val="fr-CA"/>
            </w:rPr>
            <w:t>Resposta/Comentários</w:t>
          </w:r>
          <w:r>
            <w:rPr>
              <w:b/>
              <w:bCs/>
              <w:i/>
              <w:iCs/>
              <w:lang w:val="fr-CA"/>
            </w:rPr>
            <w:t>.</w:t>
          </w:r>
          <w:r w:rsidRPr="009A61AE">
            <w:rPr>
              <w:b/>
              <w:bCs/>
              <w:i/>
              <w:iCs/>
              <w:lang w:val="fr-CA"/>
            </w:rPr>
            <w:t xml:space="preserve"> do INSPCEA</w:t>
          </w:r>
        </w:p>
        <w:p w14:paraId="2A1DB6EF" w14:textId="4F60C246" w:rsidR="00FC292F" w:rsidRPr="00F63164" w:rsidRDefault="00FC292F" w:rsidP="00A02A21">
          <w:pPr>
            <w:pStyle w:val="Cabealho"/>
            <w:rPr>
              <w:rFonts w:ascii="Times New Roman" w:hAnsi="Times New Roman" w:cs="Times New Roman"/>
              <w:b/>
              <w:i/>
            </w:rPr>
          </w:pPr>
        </w:p>
      </w:tc>
    </w:tr>
  </w:tbl>
  <w:p w14:paraId="7D636EB7" w14:textId="77777777" w:rsidR="00FC292F" w:rsidRPr="0086746D" w:rsidRDefault="00FC292F" w:rsidP="00A02A21">
    <w:pPr>
      <w:pStyle w:val="Cabealho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931BD7"/>
    <w:multiLevelType w:val="hybridMultilevel"/>
    <w:tmpl w:val="84D2E6BE"/>
    <w:lvl w:ilvl="0" w:tplc="8278BD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45E3"/>
    <w:rsid w:val="0000128E"/>
    <w:rsid w:val="0000131A"/>
    <w:rsid w:val="00005E5E"/>
    <w:rsid w:val="00006A30"/>
    <w:rsid w:val="00007560"/>
    <w:rsid w:val="00011975"/>
    <w:rsid w:val="00012C23"/>
    <w:rsid w:val="0001527F"/>
    <w:rsid w:val="00022626"/>
    <w:rsid w:val="00024179"/>
    <w:rsid w:val="0002683D"/>
    <w:rsid w:val="000325A6"/>
    <w:rsid w:val="00034AF5"/>
    <w:rsid w:val="000427E2"/>
    <w:rsid w:val="00044862"/>
    <w:rsid w:val="00044910"/>
    <w:rsid w:val="0005001A"/>
    <w:rsid w:val="00050502"/>
    <w:rsid w:val="00053D35"/>
    <w:rsid w:val="00056BBD"/>
    <w:rsid w:val="000617B8"/>
    <w:rsid w:val="000623C7"/>
    <w:rsid w:val="00065903"/>
    <w:rsid w:val="00075B72"/>
    <w:rsid w:val="00075C94"/>
    <w:rsid w:val="00082413"/>
    <w:rsid w:val="00082BA7"/>
    <w:rsid w:val="0008423D"/>
    <w:rsid w:val="00087E10"/>
    <w:rsid w:val="0009005D"/>
    <w:rsid w:val="00092886"/>
    <w:rsid w:val="00096D99"/>
    <w:rsid w:val="00097D7B"/>
    <w:rsid w:val="000A0463"/>
    <w:rsid w:val="000A0A1F"/>
    <w:rsid w:val="000A1C3E"/>
    <w:rsid w:val="000A6F21"/>
    <w:rsid w:val="000A7215"/>
    <w:rsid w:val="000B6500"/>
    <w:rsid w:val="000C5B41"/>
    <w:rsid w:val="000D1767"/>
    <w:rsid w:val="000D2B72"/>
    <w:rsid w:val="000D4220"/>
    <w:rsid w:val="000D605C"/>
    <w:rsid w:val="000F4001"/>
    <w:rsid w:val="00101372"/>
    <w:rsid w:val="00101FBB"/>
    <w:rsid w:val="001147A5"/>
    <w:rsid w:val="001208BD"/>
    <w:rsid w:val="00120EBA"/>
    <w:rsid w:val="001272F0"/>
    <w:rsid w:val="001274F8"/>
    <w:rsid w:val="00130B28"/>
    <w:rsid w:val="0013276C"/>
    <w:rsid w:val="00135BFF"/>
    <w:rsid w:val="00142691"/>
    <w:rsid w:val="001667B3"/>
    <w:rsid w:val="00171964"/>
    <w:rsid w:val="00174CE1"/>
    <w:rsid w:val="0017686C"/>
    <w:rsid w:val="00176A63"/>
    <w:rsid w:val="001859ED"/>
    <w:rsid w:val="00185AD7"/>
    <w:rsid w:val="00195E60"/>
    <w:rsid w:val="0019616B"/>
    <w:rsid w:val="001A07BC"/>
    <w:rsid w:val="001A1C1F"/>
    <w:rsid w:val="001B4913"/>
    <w:rsid w:val="001B68D4"/>
    <w:rsid w:val="001C50D6"/>
    <w:rsid w:val="001D3AAE"/>
    <w:rsid w:val="001D649F"/>
    <w:rsid w:val="001D7F69"/>
    <w:rsid w:val="001E06FD"/>
    <w:rsid w:val="001F2AF1"/>
    <w:rsid w:val="001F53B6"/>
    <w:rsid w:val="001F5BD9"/>
    <w:rsid w:val="001F60A5"/>
    <w:rsid w:val="00212874"/>
    <w:rsid w:val="00215995"/>
    <w:rsid w:val="00217EDB"/>
    <w:rsid w:val="00222FB7"/>
    <w:rsid w:val="0022467F"/>
    <w:rsid w:val="00230FD3"/>
    <w:rsid w:val="00232A7B"/>
    <w:rsid w:val="0024704C"/>
    <w:rsid w:val="002476AD"/>
    <w:rsid w:val="00247F5D"/>
    <w:rsid w:val="002533ED"/>
    <w:rsid w:val="00254343"/>
    <w:rsid w:val="00256C44"/>
    <w:rsid w:val="002620A4"/>
    <w:rsid w:val="00263C4C"/>
    <w:rsid w:val="00263EDD"/>
    <w:rsid w:val="00267EA6"/>
    <w:rsid w:val="00274ED7"/>
    <w:rsid w:val="00276427"/>
    <w:rsid w:val="00276C71"/>
    <w:rsid w:val="002814EE"/>
    <w:rsid w:val="002931F2"/>
    <w:rsid w:val="002A10E5"/>
    <w:rsid w:val="002A1572"/>
    <w:rsid w:val="002A175F"/>
    <w:rsid w:val="002A3BB9"/>
    <w:rsid w:val="002A40A3"/>
    <w:rsid w:val="002B14A0"/>
    <w:rsid w:val="002B1945"/>
    <w:rsid w:val="002C3682"/>
    <w:rsid w:val="002C5A86"/>
    <w:rsid w:val="002C5BF9"/>
    <w:rsid w:val="002C6F66"/>
    <w:rsid w:val="002D038E"/>
    <w:rsid w:val="002D0E0E"/>
    <w:rsid w:val="002D0FF2"/>
    <w:rsid w:val="002D26FD"/>
    <w:rsid w:val="002D6E77"/>
    <w:rsid w:val="002E5BB4"/>
    <w:rsid w:val="002E71ED"/>
    <w:rsid w:val="002F33E5"/>
    <w:rsid w:val="002F3AF1"/>
    <w:rsid w:val="002F6D79"/>
    <w:rsid w:val="002F7324"/>
    <w:rsid w:val="003002D0"/>
    <w:rsid w:val="00306B9F"/>
    <w:rsid w:val="00311D81"/>
    <w:rsid w:val="0032050F"/>
    <w:rsid w:val="003216D1"/>
    <w:rsid w:val="00321B48"/>
    <w:rsid w:val="00324CCD"/>
    <w:rsid w:val="00324ECC"/>
    <w:rsid w:val="003267F8"/>
    <w:rsid w:val="00331C83"/>
    <w:rsid w:val="003375E5"/>
    <w:rsid w:val="00340644"/>
    <w:rsid w:val="003455E0"/>
    <w:rsid w:val="0034560A"/>
    <w:rsid w:val="00351FDA"/>
    <w:rsid w:val="0035518F"/>
    <w:rsid w:val="00357CAF"/>
    <w:rsid w:val="00357CFC"/>
    <w:rsid w:val="003628D1"/>
    <w:rsid w:val="003661D0"/>
    <w:rsid w:val="00374C7D"/>
    <w:rsid w:val="003777A5"/>
    <w:rsid w:val="00377B9D"/>
    <w:rsid w:val="0038032F"/>
    <w:rsid w:val="00384E58"/>
    <w:rsid w:val="003857FA"/>
    <w:rsid w:val="003961B4"/>
    <w:rsid w:val="00396AB5"/>
    <w:rsid w:val="0039766E"/>
    <w:rsid w:val="003A07DB"/>
    <w:rsid w:val="003A4331"/>
    <w:rsid w:val="003A459D"/>
    <w:rsid w:val="003A45E3"/>
    <w:rsid w:val="003A6A80"/>
    <w:rsid w:val="003B7F7F"/>
    <w:rsid w:val="003C11ED"/>
    <w:rsid w:val="003C53F0"/>
    <w:rsid w:val="003D00EC"/>
    <w:rsid w:val="003D07C7"/>
    <w:rsid w:val="003D18B3"/>
    <w:rsid w:val="003D4D93"/>
    <w:rsid w:val="003D5567"/>
    <w:rsid w:val="003E20D4"/>
    <w:rsid w:val="003E3F79"/>
    <w:rsid w:val="003E7CE0"/>
    <w:rsid w:val="003F05E7"/>
    <w:rsid w:val="003F06DB"/>
    <w:rsid w:val="003F2BB0"/>
    <w:rsid w:val="003F75A7"/>
    <w:rsid w:val="0040001C"/>
    <w:rsid w:val="00410151"/>
    <w:rsid w:val="00412BDC"/>
    <w:rsid w:val="004134A6"/>
    <w:rsid w:val="00413B38"/>
    <w:rsid w:val="00424EC4"/>
    <w:rsid w:val="00435BCB"/>
    <w:rsid w:val="0044114F"/>
    <w:rsid w:val="00454644"/>
    <w:rsid w:val="0046385B"/>
    <w:rsid w:val="00463B1A"/>
    <w:rsid w:val="004644AF"/>
    <w:rsid w:val="004649DB"/>
    <w:rsid w:val="004718F4"/>
    <w:rsid w:val="004720EE"/>
    <w:rsid w:val="0047460E"/>
    <w:rsid w:val="004820EC"/>
    <w:rsid w:val="004939FC"/>
    <w:rsid w:val="00493B5B"/>
    <w:rsid w:val="00494AD2"/>
    <w:rsid w:val="004A0E44"/>
    <w:rsid w:val="004A1620"/>
    <w:rsid w:val="004A2F8B"/>
    <w:rsid w:val="004B58AD"/>
    <w:rsid w:val="004B6717"/>
    <w:rsid w:val="004C3F03"/>
    <w:rsid w:val="004C6FB5"/>
    <w:rsid w:val="004D1CAE"/>
    <w:rsid w:val="004D3A2F"/>
    <w:rsid w:val="004D51B9"/>
    <w:rsid w:val="004D6435"/>
    <w:rsid w:val="004F5EF8"/>
    <w:rsid w:val="004F6C62"/>
    <w:rsid w:val="004F7A5A"/>
    <w:rsid w:val="0050027A"/>
    <w:rsid w:val="005027F4"/>
    <w:rsid w:val="00505E02"/>
    <w:rsid w:val="0050759D"/>
    <w:rsid w:val="00515FA5"/>
    <w:rsid w:val="005169E0"/>
    <w:rsid w:val="00523092"/>
    <w:rsid w:val="00524A2D"/>
    <w:rsid w:val="00525671"/>
    <w:rsid w:val="0052685C"/>
    <w:rsid w:val="005318C2"/>
    <w:rsid w:val="00532F67"/>
    <w:rsid w:val="005409F8"/>
    <w:rsid w:val="0054341E"/>
    <w:rsid w:val="00545531"/>
    <w:rsid w:val="005465A7"/>
    <w:rsid w:val="00552B9D"/>
    <w:rsid w:val="00555E53"/>
    <w:rsid w:val="00570ED5"/>
    <w:rsid w:val="00576691"/>
    <w:rsid w:val="005807B6"/>
    <w:rsid w:val="00582E2B"/>
    <w:rsid w:val="0058378C"/>
    <w:rsid w:val="0059396E"/>
    <w:rsid w:val="00596F39"/>
    <w:rsid w:val="005A0B73"/>
    <w:rsid w:val="005A5515"/>
    <w:rsid w:val="005A623F"/>
    <w:rsid w:val="005B3147"/>
    <w:rsid w:val="005B3B0D"/>
    <w:rsid w:val="005B4CE3"/>
    <w:rsid w:val="005B737D"/>
    <w:rsid w:val="005C479C"/>
    <w:rsid w:val="005D54A6"/>
    <w:rsid w:val="005E29CC"/>
    <w:rsid w:val="005E5921"/>
    <w:rsid w:val="005E5E79"/>
    <w:rsid w:val="005F08ED"/>
    <w:rsid w:val="005F2740"/>
    <w:rsid w:val="005F2CC5"/>
    <w:rsid w:val="00607407"/>
    <w:rsid w:val="00610043"/>
    <w:rsid w:val="006106FD"/>
    <w:rsid w:val="006130CC"/>
    <w:rsid w:val="00614BA8"/>
    <w:rsid w:val="006151F6"/>
    <w:rsid w:val="0062361F"/>
    <w:rsid w:val="0062425B"/>
    <w:rsid w:val="00641112"/>
    <w:rsid w:val="0064542D"/>
    <w:rsid w:val="00646320"/>
    <w:rsid w:val="0064663C"/>
    <w:rsid w:val="00655992"/>
    <w:rsid w:val="00674D2D"/>
    <w:rsid w:val="00675A9E"/>
    <w:rsid w:val="0068048C"/>
    <w:rsid w:val="006857F8"/>
    <w:rsid w:val="00693978"/>
    <w:rsid w:val="00696C55"/>
    <w:rsid w:val="00696D14"/>
    <w:rsid w:val="006A0E52"/>
    <w:rsid w:val="006A5273"/>
    <w:rsid w:val="006B1918"/>
    <w:rsid w:val="006B1D27"/>
    <w:rsid w:val="006C28CA"/>
    <w:rsid w:val="006C3385"/>
    <w:rsid w:val="006C53CD"/>
    <w:rsid w:val="006C74AE"/>
    <w:rsid w:val="006D146A"/>
    <w:rsid w:val="006D48C9"/>
    <w:rsid w:val="006D48E5"/>
    <w:rsid w:val="006D50C9"/>
    <w:rsid w:val="006D5D07"/>
    <w:rsid w:val="006D6BA2"/>
    <w:rsid w:val="006D71F3"/>
    <w:rsid w:val="006D7FD1"/>
    <w:rsid w:val="006F0ACB"/>
    <w:rsid w:val="006F14FD"/>
    <w:rsid w:val="00702EAD"/>
    <w:rsid w:val="00704AA4"/>
    <w:rsid w:val="007107E6"/>
    <w:rsid w:val="00713AB8"/>
    <w:rsid w:val="007140B7"/>
    <w:rsid w:val="0072425F"/>
    <w:rsid w:val="0073145B"/>
    <w:rsid w:val="00732166"/>
    <w:rsid w:val="0073531B"/>
    <w:rsid w:val="00742EBC"/>
    <w:rsid w:val="00745D33"/>
    <w:rsid w:val="007474AA"/>
    <w:rsid w:val="00755411"/>
    <w:rsid w:val="0075632F"/>
    <w:rsid w:val="00757763"/>
    <w:rsid w:val="00763B76"/>
    <w:rsid w:val="007640B3"/>
    <w:rsid w:val="007665CA"/>
    <w:rsid w:val="00772D3F"/>
    <w:rsid w:val="00774339"/>
    <w:rsid w:val="00776FC3"/>
    <w:rsid w:val="0078082B"/>
    <w:rsid w:val="00781044"/>
    <w:rsid w:val="00783F20"/>
    <w:rsid w:val="00784195"/>
    <w:rsid w:val="007914F4"/>
    <w:rsid w:val="00791EE8"/>
    <w:rsid w:val="007A371A"/>
    <w:rsid w:val="007A5BBD"/>
    <w:rsid w:val="007A6C69"/>
    <w:rsid w:val="007B3824"/>
    <w:rsid w:val="007C06A3"/>
    <w:rsid w:val="007C5F81"/>
    <w:rsid w:val="007C6573"/>
    <w:rsid w:val="007C7A48"/>
    <w:rsid w:val="007D605E"/>
    <w:rsid w:val="007E1778"/>
    <w:rsid w:val="007F1CC4"/>
    <w:rsid w:val="007F454C"/>
    <w:rsid w:val="007F4929"/>
    <w:rsid w:val="007F6078"/>
    <w:rsid w:val="008041B2"/>
    <w:rsid w:val="008042B9"/>
    <w:rsid w:val="00806C73"/>
    <w:rsid w:val="008076D3"/>
    <w:rsid w:val="00815C95"/>
    <w:rsid w:val="00830D90"/>
    <w:rsid w:val="00830F74"/>
    <w:rsid w:val="00834773"/>
    <w:rsid w:val="008446EA"/>
    <w:rsid w:val="00844D9C"/>
    <w:rsid w:val="00846B07"/>
    <w:rsid w:val="00847FC0"/>
    <w:rsid w:val="00854868"/>
    <w:rsid w:val="008579BA"/>
    <w:rsid w:val="00860E66"/>
    <w:rsid w:val="00863A63"/>
    <w:rsid w:val="0086746D"/>
    <w:rsid w:val="008701F9"/>
    <w:rsid w:val="008759F4"/>
    <w:rsid w:val="00877C38"/>
    <w:rsid w:val="00885513"/>
    <w:rsid w:val="008869A3"/>
    <w:rsid w:val="00887C86"/>
    <w:rsid w:val="00892170"/>
    <w:rsid w:val="008927F7"/>
    <w:rsid w:val="008930A0"/>
    <w:rsid w:val="00893949"/>
    <w:rsid w:val="008943C7"/>
    <w:rsid w:val="00894798"/>
    <w:rsid w:val="008B6569"/>
    <w:rsid w:val="008D0AA0"/>
    <w:rsid w:val="008D0B87"/>
    <w:rsid w:val="008D2128"/>
    <w:rsid w:val="008D220F"/>
    <w:rsid w:val="008D30DD"/>
    <w:rsid w:val="008D72A8"/>
    <w:rsid w:val="008F28D5"/>
    <w:rsid w:val="008F4C84"/>
    <w:rsid w:val="009020C4"/>
    <w:rsid w:val="00907651"/>
    <w:rsid w:val="00916146"/>
    <w:rsid w:val="00916359"/>
    <w:rsid w:val="00916628"/>
    <w:rsid w:val="009166C4"/>
    <w:rsid w:val="00916E34"/>
    <w:rsid w:val="00922B1D"/>
    <w:rsid w:val="00922D20"/>
    <w:rsid w:val="009245F8"/>
    <w:rsid w:val="00925231"/>
    <w:rsid w:val="00930015"/>
    <w:rsid w:val="00931CEF"/>
    <w:rsid w:val="00932352"/>
    <w:rsid w:val="009602CE"/>
    <w:rsid w:val="00962B96"/>
    <w:rsid w:val="009648E6"/>
    <w:rsid w:val="009803CC"/>
    <w:rsid w:val="009837A2"/>
    <w:rsid w:val="00992887"/>
    <w:rsid w:val="0099679F"/>
    <w:rsid w:val="00996E4A"/>
    <w:rsid w:val="009A5DF2"/>
    <w:rsid w:val="009A61EC"/>
    <w:rsid w:val="009A62BF"/>
    <w:rsid w:val="009A7893"/>
    <w:rsid w:val="009B05EF"/>
    <w:rsid w:val="009B1DF0"/>
    <w:rsid w:val="009C0C5A"/>
    <w:rsid w:val="009C63C0"/>
    <w:rsid w:val="009D172E"/>
    <w:rsid w:val="009D41F0"/>
    <w:rsid w:val="009D4504"/>
    <w:rsid w:val="009E4C3B"/>
    <w:rsid w:val="009E4C7F"/>
    <w:rsid w:val="009F26E7"/>
    <w:rsid w:val="009F40D6"/>
    <w:rsid w:val="00A00982"/>
    <w:rsid w:val="00A02A21"/>
    <w:rsid w:val="00A1228D"/>
    <w:rsid w:val="00A227CE"/>
    <w:rsid w:val="00A24C66"/>
    <w:rsid w:val="00A37E28"/>
    <w:rsid w:val="00A41C95"/>
    <w:rsid w:val="00A4359C"/>
    <w:rsid w:val="00A450DF"/>
    <w:rsid w:val="00A529DA"/>
    <w:rsid w:val="00A6282E"/>
    <w:rsid w:val="00A65B59"/>
    <w:rsid w:val="00A75420"/>
    <w:rsid w:val="00A82FF5"/>
    <w:rsid w:val="00A967F8"/>
    <w:rsid w:val="00AB00EF"/>
    <w:rsid w:val="00AB091B"/>
    <w:rsid w:val="00AB0D09"/>
    <w:rsid w:val="00AB2F61"/>
    <w:rsid w:val="00AB63F5"/>
    <w:rsid w:val="00AB794F"/>
    <w:rsid w:val="00AC5DB5"/>
    <w:rsid w:val="00AC6D8F"/>
    <w:rsid w:val="00AC7D32"/>
    <w:rsid w:val="00AD5AE2"/>
    <w:rsid w:val="00AD6284"/>
    <w:rsid w:val="00AE115B"/>
    <w:rsid w:val="00AE4EC4"/>
    <w:rsid w:val="00AF5951"/>
    <w:rsid w:val="00AF7C76"/>
    <w:rsid w:val="00B07BA6"/>
    <w:rsid w:val="00B12EC0"/>
    <w:rsid w:val="00B1608F"/>
    <w:rsid w:val="00B27FF4"/>
    <w:rsid w:val="00B3069C"/>
    <w:rsid w:val="00B40F1F"/>
    <w:rsid w:val="00B42647"/>
    <w:rsid w:val="00B43578"/>
    <w:rsid w:val="00B46034"/>
    <w:rsid w:val="00B472DD"/>
    <w:rsid w:val="00B51153"/>
    <w:rsid w:val="00B521F5"/>
    <w:rsid w:val="00B52874"/>
    <w:rsid w:val="00B52ED1"/>
    <w:rsid w:val="00B53B1C"/>
    <w:rsid w:val="00B53DD6"/>
    <w:rsid w:val="00B55FCA"/>
    <w:rsid w:val="00B57307"/>
    <w:rsid w:val="00B61C22"/>
    <w:rsid w:val="00B63773"/>
    <w:rsid w:val="00B65519"/>
    <w:rsid w:val="00B6671F"/>
    <w:rsid w:val="00B67D42"/>
    <w:rsid w:val="00B7680A"/>
    <w:rsid w:val="00B9198A"/>
    <w:rsid w:val="00B946D7"/>
    <w:rsid w:val="00B94935"/>
    <w:rsid w:val="00BA2F11"/>
    <w:rsid w:val="00BB5BFF"/>
    <w:rsid w:val="00BB6636"/>
    <w:rsid w:val="00BB725F"/>
    <w:rsid w:val="00BC0BA7"/>
    <w:rsid w:val="00BC1B05"/>
    <w:rsid w:val="00BC57E4"/>
    <w:rsid w:val="00BC605B"/>
    <w:rsid w:val="00BC6709"/>
    <w:rsid w:val="00BD34FF"/>
    <w:rsid w:val="00BD67DD"/>
    <w:rsid w:val="00BE28F8"/>
    <w:rsid w:val="00BE6881"/>
    <w:rsid w:val="00C02465"/>
    <w:rsid w:val="00C02A69"/>
    <w:rsid w:val="00C11DA4"/>
    <w:rsid w:val="00C14EC5"/>
    <w:rsid w:val="00C14EE8"/>
    <w:rsid w:val="00C15F0A"/>
    <w:rsid w:val="00C17976"/>
    <w:rsid w:val="00C23697"/>
    <w:rsid w:val="00C26F17"/>
    <w:rsid w:val="00C35DAA"/>
    <w:rsid w:val="00C4172E"/>
    <w:rsid w:val="00C4579B"/>
    <w:rsid w:val="00C53056"/>
    <w:rsid w:val="00C54336"/>
    <w:rsid w:val="00C5500D"/>
    <w:rsid w:val="00C55FEA"/>
    <w:rsid w:val="00C56396"/>
    <w:rsid w:val="00C57873"/>
    <w:rsid w:val="00C62944"/>
    <w:rsid w:val="00C62D1E"/>
    <w:rsid w:val="00C77348"/>
    <w:rsid w:val="00C77944"/>
    <w:rsid w:val="00C91C4A"/>
    <w:rsid w:val="00C92D26"/>
    <w:rsid w:val="00C9518C"/>
    <w:rsid w:val="00CA5AB9"/>
    <w:rsid w:val="00CA7946"/>
    <w:rsid w:val="00CA7AA7"/>
    <w:rsid w:val="00CB1616"/>
    <w:rsid w:val="00CB2365"/>
    <w:rsid w:val="00CB5FCF"/>
    <w:rsid w:val="00CB6660"/>
    <w:rsid w:val="00CC170E"/>
    <w:rsid w:val="00CC6509"/>
    <w:rsid w:val="00CC666E"/>
    <w:rsid w:val="00CC681B"/>
    <w:rsid w:val="00CD7F5A"/>
    <w:rsid w:val="00CE09DF"/>
    <w:rsid w:val="00CE44AD"/>
    <w:rsid w:val="00CE5869"/>
    <w:rsid w:val="00CE77AE"/>
    <w:rsid w:val="00CF0119"/>
    <w:rsid w:val="00CF10EC"/>
    <w:rsid w:val="00CF43F6"/>
    <w:rsid w:val="00CF4FAF"/>
    <w:rsid w:val="00D13B1D"/>
    <w:rsid w:val="00D14811"/>
    <w:rsid w:val="00D160A8"/>
    <w:rsid w:val="00D1689F"/>
    <w:rsid w:val="00D22160"/>
    <w:rsid w:val="00D262DC"/>
    <w:rsid w:val="00D3378E"/>
    <w:rsid w:val="00D41845"/>
    <w:rsid w:val="00D42633"/>
    <w:rsid w:val="00D43B3C"/>
    <w:rsid w:val="00D43CF2"/>
    <w:rsid w:val="00D519F7"/>
    <w:rsid w:val="00D5278D"/>
    <w:rsid w:val="00D66E29"/>
    <w:rsid w:val="00D7385D"/>
    <w:rsid w:val="00D84FD4"/>
    <w:rsid w:val="00D85F63"/>
    <w:rsid w:val="00D908DF"/>
    <w:rsid w:val="00D920A1"/>
    <w:rsid w:val="00D969AE"/>
    <w:rsid w:val="00D97DA2"/>
    <w:rsid w:val="00DA5820"/>
    <w:rsid w:val="00DA7B3B"/>
    <w:rsid w:val="00DB25EB"/>
    <w:rsid w:val="00DB3CA2"/>
    <w:rsid w:val="00DB68FA"/>
    <w:rsid w:val="00DB6E46"/>
    <w:rsid w:val="00DC58DD"/>
    <w:rsid w:val="00DC7B9D"/>
    <w:rsid w:val="00DC7D2B"/>
    <w:rsid w:val="00DD02DD"/>
    <w:rsid w:val="00DD474F"/>
    <w:rsid w:val="00DD50FB"/>
    <w:rsid w:val="00DE287A"/>
    <w:rsid w:val="00DF1443"/>
    <w:rsid w:val="00E071A0"/>
    <w:rsid w:val="00E13557"/>
    <w:rsid w:val="00E14812"/>
    <w:rsid w:val="00E15F4D"/>
    <w:rsid w:val="00E2048E"/>
    <w:rsid w:val="00E220AC"/>
    <w:rsid w:val="00E23711"/>
    <w:rsid w:val="00E259E4"/>
    <w:rsid w:val="00E27972"/>
    <w:rsid w:val="00E30C5A"/>
    <w:rsid w:val="00E3542F"/>
    <w:rsid w:val="00E40ACA"/>
    <w:rsid w:val="00E5376A"/>
    <w:rsid w:val="00E63BFA"/>
    <w:rsid w:val="00E67751"/>
    <w:rsid w:val="00E7527D"/>
    <w:rsid w:val="00E75D22"/>
    <w:rsid w:val="00E77DDC"/>
    <w:rsid w:val="00E8016D"/>
    <w:rsid w:val="00E80D84"/>
    <w:rsid w:val="00E81159"/>
    <w:rsid w:val="00E8359C"/>
    <w:rsid w:val="00E84D33"/>
    <w:rsid w:val="00E86550"/>
    <w:rsid w:val="00E8785F"/>
    <w:rsid w:val="00E9362B"/>
    <w:rsid w:val="00EB3F60"/>
    <w:rsid w:val="00ED10E4"/>
    <w:rsid w:val="00ED6006"/>
    <w:rsid w:val="00EE6857"/>
    <w:rsid w:val="00EF43B1"/>
    <w:rsid w:val="00F02A81"/>
    <w:rsid w:val="00F040B2"/>
    <w:rsid w:val="00F11843"/>
    <w:rsid w:val="00F15DC7"/>
    <w:rsid w:val="00F15DCF"/>
    <w:rsid w:val="00F20C60"/>
    <w:rsid w:val="00F21B3E"/>
    <w:rsid w:val="00F24F41"/>
    <w:rsid w:val="00F3055F"/>
    <w:rsid w:val="00F32A13"/>
    <w:rsid w:val="00F33E21"/>
    <w:rsid w:val="00F34481"/>
    <w:rsid w:val="00F435AE"/>
    <w:rsid w:val="00F46FC1"/>
    <w:rsid w:val="00F50ED3"/>
    <w:rsid w:val="00F5374F"/>
    <w:rsid w:val="00F56E1D"/>
    <w:rsid w:val="00F62628"/>
    <w:rsid w:val="00F63164"/>
    <w:rsid w:val="00F66250"/>
    <w:rsid w:val="00F702CC"/>
    <w:rsid w:val="00F82BB5"/>
    <w:rsid w:val="00F83103"/>
    <w:rsid w:val="00F87785"/>
    <w:rsid w:val="00F87FE4"/>
    <w:rsid w:val="00F90C76"/>
    <w:rsid w:val="00F9172A"/>
    <w:rsid w:val="00F96B06"/>
    <w:rsid w:val="00FA5455"/>
    <w:rsid w:val="00FA61CA"/>
    <w:rsid w:val="00FA6506"/>
    <w:rsid w:val="00FB3B7B"/>
    <w:rsid w:val="00FB4AFA"/>
    <w:rsid w:val="00FB4B8E"/>
    <w:rsid w:val="00FC1D40"/>
    <w:rsid w:val="00FC292F"/>
    <w:rsid w:val="00FC37DD"/>
    <w:rsid w:val="00FC40A2"/>
    <w:rsid w:val="00FC6B64"/>
    <w:rsid w:val="00FD1708"/>
    <w:rsid w:val="00FD5D63"/>
    <w:rsid w:val="00FD698F"/>
    <w:rsid w:val="00FE15CC"/>
    <w:rsid w:val="00FE550C"/>
    <w:rsid w:val="00FF4404"/>
    <w:rsid w:val="00FF58D3"/>
    <w:rsid w:val="00FF6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4:docId w14:val="6F5540E8"/>
  <w15:docId w15:val="{36C32C79-71EF-4F06-9A1E-3AA6828E1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61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F43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F43F6"/>
  </w:style>
  <w:style w:type="paragraph" w:styleId="Rodap">
    <w:name w:val="footer"/>
    <w:basedOn w:val="Normal"/>
    <w:link w:val="RodapChar"/>
    <w:uiPriority w:val="99"/>
    <w:unhideWhenUsed/>
    <w:rsid w:val="00CF43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43F6"/>
  </w:style>
  <w:style w:type="table" w:styleId="Tabelacomgrade">
    <w:name w:val="Table Grid"/>
    <w:basedOn w:val="Tabelanormal"/>
    <w:uiPriority w:val="39"/>
    <w:rsid w:val="00867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0D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B51153"/>
    <w:rPr>
      <w:b/>
      <w:bCs/>
    </w:rPr>
  </w:style>
  <w:style w:type="character" w:customStyle="1" w:styleId="fontstyle01">
    <w:name w:val="fontstyle01"/>
    <w:basedOn w:val="Fontepargpadro"/>
    <w:rsid w:val="00F96B06"/>
    <w:rPr>
      <w:rFonts w:ascii="Times-Roman" w:hAnsi="Times-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F96B06"/>
    <w:rPr>
      <w:rFonts w:ascii="Times-Bold" w:hAnsi="Times-Bold" w:hint="default"/>
      <w:b/>
      <w:bCs/>
      <w:i w:val="0"/>
      <w:iCs w:val="0"/>
      <w:color w:val="000000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0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00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894798"/>
    <w:pPr>
      <w:ind w:left="720"/>
      <w:contextualSpacing/>
    </w:pPr>
  </w:style>
  <w:style w:type="paragraph" w:styleId="SemEspaamento">
    <w:name w:val="No Spacing"/>
    <w:uiPriority w:val="1"/>
    <w:qFormat/>
    <w:rsid w:val="00C62D1E"/>
    <w:pPr>
      <w:spacing w:after="0" w:line="240" w:lineRule="auto"/>
    </w:pPr>
    <w:rPr>
      <w:rFonts w:ascii="Calibri" w:eastAsia="Times New Roman" w:hAnsi="Calibri" w:cs="Times New Roman"/>
      <w:lang w:val="en-US" w:eastAsia="zh-CN"/>
    </w:rPr>
  </w:style>
  <w:style w:type="character" w:styleId="Hyperlink">
    <w:name w:val="Hyperlink"/>
    <w:basedOn w:val="Fontepargpadro"/>
    <w:uiPriority w:val="99"/>
    <w:unhideWhenUsed/>
    <w:rsid w:val="00C2369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236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s://geoaisweb.decea.gov.br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2E485-3196-4DC6-8181-A9E3C1FAA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18</Pages>
  <Words>3823</Words>
  <Characters>20645</Characters>
  <Application>Microsoft Office Word</Application>
  <DocSecurity>0</DocSecurity>
  <Lines>172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 Portugal (ASOCEA)</dc:creator>
  <cp:keywords/>
  <dc:description/>
  <cp:lastModifiedBy>SO Jose Luiz (ASOCEA)</cp:lastModifiedBy>
  <cp:revision>6</cp:revision>
  <cp:lastPrinted>2021-07-14T14:35:00Z</cp:lastPrinted>
  <dcterms:created xsi:type="dcterms:W3CDTF">2024-04-15T13:24:00Z</dcterms:created>
  <dcterms:modified xsi:type="dcterms:W3CDTF">2024-04-15T13:52:00Z</dcterms:modified>
</cp:coreProperties>
</file>